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654A" w14:textId="6929D29C"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TEASE</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ON THIS EPISODE OF ESTO ES PGA TOUR LATINOAMÉRICA….</w:t>
      </w:r>
      <w:r w:rsidRPr="000E33C3">
        <w:rPr>
          <w:rFonts w:ascii="Calibri" w:eastAsia="Times New Roman" w:hAnsi="Calibri" w:cs="Calibri"/>
          <w:color w:val="00000A"/>
          <w:sz w:val="24"/>
          <w:szCs w:val="24"/>
        </w:rPr>
        <w:t> </w:t>
      </w:r>
      <w:r w:rsidRPr="000E33C3">
        <w:rPr>
          <w:rFonts w:ascii="Calibri" w:eastAsia="Times New Roman" w:hAnsi="Calibri" w:cs="Calibri"/>
          <w:b/>
          <w:bCs/>
          <w:color w:val="00000A"/>
          <w:sz w:val="24"/>
          <w:szCs w:val="24"/>
          <w:lang w:val="pt-BR"/>
        </w:rPr>
        <w:t>WE MAKE THE TREK TO SAN LUIS POTOSÍ, MÉXICO FOR THE SAN LUIS CHAMPIONSHIP</w:t>
      </w:r>
      <w:r w:rsidRPr="000E33C3">
        <w:rPr>
          <w:rFonts w:ascii="Calibri" w:eastAsia="Times New Roman" w:hAnsi="Calibri" w:cs="Calibri"/>
          <w:color w:val="00000A"/>
          <w:sz w:val="24"/>
          <w:szCs w:val="24"/>
        </w:rPr>
        <w:t> </w:t>
      </w:r>
      <w:r w:rsidRPr="000E33C3">
        <w:rPr>
          <w:rFonts w:ascii="Calibri" w:eastAsia="Times New Roman" w:hAnsi="Calibri" w:cs="Calibri"/>
          <w:b/>
          <w:bCs/>
          <w:color w:val="00000A"/>
          <w:sz w:val="24"/>
          <w:szCs w:val="24"/>
          <w:lang w:val="pt-BR"/>
        </w:rPr>
        <w:t>…BEFORE LANDING IN SANTIAGO, CHILE ONCE AGAIN, FOR THE VOLVO ABIERTO DE CHILE 2018…</w:t>
      </w:r>
      <w:r w:rsidRPr="000E33C3">
        <w:rPr>
          <w:rFonts w:ascii="Calibri" w:eastAsia="Times New Roman" w:hAnsi="Calibri" w:cs="Calibri"/>
          <w:color w:val="00000A"/>
          <w:sz w:val="24"/>
          <w:szCs w:val="24"/>
        </w:rPr>
        <w:t> </w:t>
      </w:r>
      <w:r w:rsidRPr="000E33C3">
        <w:rPr>
          <w:rFonts w:ascii="Calibri" w:eastAsia="Times New Roman" w:hAnsi="Calibri" w:cs="Calibri"/>
          <w:b/>
          <w:bCs/>
          <w:color w:val="00000A"/>
          <w:sz w:val="24"/>
          <w:szCs w:val="24"/>
          <w:lang w:val="pt-BR"/>
        </w:rPr>
        <w:t>…WE CLOSE OUT THE ACTION IN LIMA, PERU WITH THE DINERS CLUB PERU OPEN PRESENTED BY LEXUS…</w:t>
      </w:r>
      <w:r w:rsidRPr="000E33C3">
        <w:rPr>
          <w:rFonts w:ascii="Calibri" w:eastAsia="Times New Roman" w:hAnsi="Calibri" w:cs="Calibri"/>
          <w:color w:val="00000A"/>
          <w:sz w:val="24"/>
          <w:szCs w:val="24"/>
        </w:rPr>
        <w:t> </w:t>
      </w:r>
    </w:p>
    <w:p w14:paraId="715CAFCE" w14:textId="6CD170C3"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 xml:space="preserve">WE’LL HAVE ALL </w:t>
      </w:r>
      <w:r w:rsidR="00493902">
        <w:rPr>
          <w:rFonts w:ascii="Calibri" w:eastAsia="Times New Roman" w:hAnsi="Calibri" w:cs="Calibri"/>
          <w:b/>
          <w:bCs/>
          <w:color w:val="00000A"/>
          <w:sz w:val="24"/>
          <w:szCs w:val="24"/>
          <w:lang w:val="pt-BR"/>
        </w:rPr>
        <w:t xml:space="preserve">THE </w:t>
      </w:r>
      <w:r w:rsidRPr="000E33C3">
        <w:rPr>
          <w:rFonts w:ascii="Calibri" w:eastAsia="Times New Roman" w:hAnsi="Calibri" w:cs="Calibri"/>
          <w:b/>
          <w:bCs/>
          <w:color w:val="00000A"/>
          <w:sz w:val="24"/>
          <w:szCs w:val="24"/>
          <w:lang w:val="pt-BR"/>
        </w:rPr>
        <w:t>ACTION ON AND OFF THE COURSE….NEXT!</w:t>
      </w:r>
      <w:r w:rsidRPr="000E33C3">
        <w:rPr>
          <w:rFonts w:ascii="Calibri" w:eastAsia="Times New Roman" w:hAnsi="Calibri" w:cs="Calibri"/>
          <w:color w:val="00000A"/>
          <w:sz w:val="24"/>
          <w:szCs w:val="24"/>
        </w:rPr>
        <w:t> </w:t>
      </w:r>
    </w:p>
    <w:p w14:paraId="0BD16FA5" w14:textId="048192E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TITLES</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ESTO ES PGA TOUR LATINOAMÉRICA!</w:t>
      </w:r>
      <w:r w:rsidRPr="000E33C3">
        <w:rPr>
          <w:rFonts w:ascii="Calibri" w:eastAsia="Times New Roman" w:hAnsi="Calibri" w:cs="Calibri"/>
          <w:color w:val="00000A"/>
          <w:sz w:val="24"/>
          <w:szCs w:val="24"/>
        </w:rPr>
        <w:t> </w:t>
      </w:r>
      <w:r>
        <w:rPr>
          <w:rFonts w:ascii="Calibri" w:eastAsia="Times New Roman" w:hAnsi="Calibri" w:cs="Calibri"/>
          <w:color w:val="00000A"/>
          <w:sz w:val="24"/>
          <w:szCs w:val="24"/>
        </w:rPr>
        <w:br/>
      </w:r>
      <w:r w:rsidRPr="000E33C3">
        <w:rPr>
          <w:rFonts w:ascii="Calibri" w:eastAsia="Times New Roman" w:hAnsi="Calibri" w:cs="Calibri"/>
          <w:color w:val="00000A"/>
        </w:rPr>
        <w:t> </w:t>
      </w:r>
      <w:r w:rsidRPr="000E33C3">
        <w:rPr>
          <w:rFonts w:ascii="Calibri" w:eastAsia="Times New Roman" w:hAnsi="Calibri" w:cs="Calibri"/>
          <w:color w:val="00000A"/>
        </w:rPr>
        <w:br/>
      </w:r>
      <w:r w:rsidRPr="000E33C3">
        <w:rPr>
          <w:rFonts w:ascii="Calibri" w:eastAsia="Times New Roman" w:hAnsi="Calibri" w:cs="Calibri"/>
          <w:color w:val="00000A"/>
          <w:sz w:val="24"/>
          <w:szCs w:val="24"/>
          <w:u w:val="single"/>
          <w:lang w:val="pt-BR"/>
        </w:rPr>
        <w:t>SAN LUIS SET UP SET UP:</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BLUE SKIES GREETED PLAYERS FOR THE 12</w:t>
      </w:r>
      <w:r w:rsidRPr="000E33C3">
        <w:rPr>
          <w:rFonts w:ascii="Calibri" w:eastAsia="Times New Roman" w:hAnsi="Calibri" w:cs="Calibri"/>
          <w:b/>
          <w:bCs/>
          <w:color w:val="00000A"/>
          <w:sz w:val="19"/>
          <w:szCs w:val="19"/>
          <w:vertAlign w:val="superscript"/>
          <w:lang w:val="pt-BR"/>
        </w:rPr>
        <w:t>TH</w:t>
      </w:r>
      <w:r w:rsidRPr="000E33C3">
        <w:rPr>
          <w:rFonts w:ascii="Calibri" w:eastAsia="Times New Roman" w:hAnsi="Calibri" w:cs="Calibri"/>
          <w:b/>
          <w:bCs/>
          <w:color w:val="00000A"/>
          <w:sz w:val="24"/>
          <w:szCs w:val="24"/>
          <w:lang w:val="pt-BR"/>
        </w:rPr>
        <w:t xml:space="preserve"> STOP ON THE PGA TOUR LATINOAMÉRICA SCHEDULE, THE SAN LUIS CHAMPIONSHIP! </w:t>
      </w:r>
      <w:r w:rsidRPr="000E33C3">
        <w:rPr>
          <w:rFonts w:ascii="Calibri" w:eastAsia="Times New Roman" w:hAnsi="Calibri" w:cs="Calibri"/>
          <w:color w:val="00000A"/>
          <w:sz w:val="24"/>
          <w:szCs w:val="24"/>
        </w:rPr>
        <w:t> </w:t>
      </w:r>
    </w:p>
    <w:p w14:paraId="7CB4BF84"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AND WITH THE FINAL LEG OF THE SEASON ALREADY UNDERWAY, COMPETITION WAS IN FULL SWING!  </w:t>
      </w:r>
      <w:r w:rsidRPr="000E33C3">
        <w:rPr>
          <w:rFonts w:ascii="Calibri" w:eastAsia="Times New Roman" w:hAnsi="Calibri" w:cs="Calibri"/>
          <w:color w:val="00000A"/>
          <w:sz w:val="24"/>
          <w:szCs w:val="24"/>
        </w:rPr>
        <w:t> </w:t>
      </w:r>
    </w:p>
    <w:p w14:paraId="3D241C18"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WITH ANOTHER YEAR OF THE SAN LUIS CHAMPIONSHIP, A FAMILIAR FACE RETURNED TO DEFEND HIS TITLE.</w:t>
      </w:r>
      <w:r w:rsidRPr="000E33C3">
        <w:rPr>
          <w:rFonts w:ascii="Calibri" w:eastAsia="Times New Roman" w:hAnsi="Calibri" w:cs="Calibri"/>
          <w:color w:val="00000A"/>
          <w:sz w:val="24"/>
          <w:szCs w:val="24"/>
        </w:rPr>
        <w:t> </w:t>
      </w:r>
    </w:p>
    <w:p w14:paraId="2D56A959"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proofErr w:type="spellStart"/>
      <w:r w:rsidRPr="000E33C3">
        <w:rPr>
          <w:rFonts w:ascii="Calibri" w:eastAsia="Times New Roman" w:hAnsi="Calibri" w:cs="Calibri"/>
          <w:color w:val="00000A"/>
          <w:sz w:val="20"/>
          <w:szCs w:val="20"/>
        </w:rPr>
        <w:t>FRAUSTRO</w:t>
      </w:r>
      <w:proofErr w:type="spellEnd"/>
      <w:r w:rsidRPr="000E33C3">
        <w:rPr>
          <w:rFonts w:ascii="Calibri" w:eastAsia="Times New Roman" w:hAnsi="Calibri" w:cs="Calibri"/>
          <w:color w:val="00000A"/>
          <w:sz w:val="20"/>
          <w:szCs w:val="20"/>
        </w:rPr>
        <w:t xml:space="preserve"> BITE: Si la </w:t>
      </w:r>
      <w:proofErr w:type="spellStart"/>
      <w:r w:rsidRPr="000E33C3">
        <w:rPr>
          <w:rFonts w:ascii="Calibri" w:eastAsia="Times New Roman" w:hAnsi="Calibri" w:cs="Calibri"/>
          <w:color w:val="00000A"/>
          <w:sz w:val="20"/>
          <w:szCs w:val="20"/>
        </w:rPr>
        <w:t>verdad</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feliz</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estar</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aquí</w:t>
      </w:r>
      <w:proofErr w:type="spellEnd"/>
      <w:r w:rsidRPr="000E33C3">
        <w:rPr>
          <w:rFonts w:ascii="Calibri" w:eastAsia="Times New Roman" w:hAnsi="Calibri" w:cs="Calibri"/>
          <w:color w:val="00000A"/>
          <w:sz w:val="20"/>
          <w:szCs w:val="20"/>
        </w:rPr>
        <w:t xml:space="preserve"> de </w:t>
      </w:r>
      <w:proofErr w:type="spellStart"/>
      <w:r w:rsidRPr="000E33C3">
        <w:rPr>
          <w:rFonts w:ascii="Calibri" w:eastAsia="Times New Roman" w:hAnsi="Calibri" w:cs="Calibri"/>
          <w:color w:val="00000A"/>
          <w:sz w:val="20"/>
          <w:szCs w:val="20"/>
        </w:rPr>
        <w:t>regreso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unos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recuerdos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inolvidables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en</w:t>
      </w:r>
      <w:proofErr w:type="spellEnd"/>
      <w:r w:rsidRPr="000E33C3">
        <w:rPr>
          <w:rFonts w:ascii="Calibri" w:eastAsia="Times New Roman" w:hAnsi="Calibri" w:cs="Calibri"/>
          <w:color w:val="00000A"/>
          <w:sz w:val="20"/>
          <w:szCs w:val="20"/>
        </w:rPr>
        <w:t xml:space="preserve"> la forma que </w:t>
      </w:r>
      <w:proofErr w:type="spellStart"/>
      <w:r w:rsidRPr="000E33C3">
        <w:rPr>
          <w:rFonts w:ascii="Calibri" w:eastAsia="Times New Roman" w:hAnsi="Calibri" w:cs="Calibri"/>
          <w:color w:val="00000A"/>
          <w:sz w:val="20"/>
          <w:szCs w:val="20"/>
        </w:rPr>
        <w:t>gané</w:t>
      </w:r>
      <w:proofErr w:type="spellEnd"/>
      <w:r w:rsidRPr="000E33C3">
        <w:rPr>
          <w:rFonts w:ascii="Calibri" w:eastAsia="Times New Roman" w:hAnsi="Calibri" w:cs="Calibri"/>
          <w:color w:val="00000A"/>
          <w:sz w:val="20"/>
          <w:szCs w:val="20"/>
        </w:rPr>
        <w:t xml:space="preserve"> el </w:t>
      </w:r>
      <w:proofErr w:type="spellStart"/>
      <w:r w:rsidRPr="000E33C3">
        <w:rPr>
          <w:rFonts w:ascii="Calibri" w:eastAsia="Times New Roman" w:hAnsi="Calibri" w:cs="Calibri"/>
          <w:color w:val="00000A"/>
          <w:sz w:val="20"/>
          <w:szCs w:val="20"/>
        </w:rPr>
        <w:t>año</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pasado</w:t>
      </w:r>
      <w:proofErr w:type="spellEnd"/>
      <w:r w:rsidRPr="000E33C3">
        <w:rPr>
          <w:rFonts w:ascii="Calibri" w:eastAsia="Times New Roman" w:hAnsi="Calibri" w:cs="Calibri"/>
          <w:color w:val="00000A"/>
          <w:sz w:val="20"/>
          <w:szCs w:val="20"/>
        </w:rPr>
        <w:t xml:space="preserve">. Tengo </w:t>
      </w:r>
      <w:proofErr w:type="spellStart"/>
      <w:r w:rsidRPr="000E33C3">
        <w:rPr>
          <w:rFonts w:ascii="Calibri" w:eastAsia="Times New Roman" w:hAnsi="Calibri" w:cs="Calibri"/>
          <w:color w:val="00000A"/>
          <w:sz w:val="20"/>
          <w:szCs w:val="20"/>
        </w:rPr>
        <w:t>muchas</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ganas</w:t>
      </w:r>
      <w:proofErr w:type="spellEnd"/>
      <w:r w:rsidRPr="000E33C3">
        <w:rPr>
          <w:rFonts w:ascii="Calibri" w:eastAsia="Times New Roman" w:hAnsi="Calibri" w:cs="Calibri"/>
          <w:color w:val="00000A"/>
          <w:sz w:val="20"/>
          <w:szCs w:val="20"/>
        </w:rPr>
        <w:t xml:space="preserve"> y </w:t>
      </w:r>
      <w:proofErr w:type="spellStart"/>
      <w:r w:rsidRPr="000E33C3">
        <w:rPr>
          <w:rFonts w:ascii="Calibri" w:eastAsia="Times New Roman" w:hAnsi="Calibri" w:cs="Calibri"/>
          <w:color w:val="00000A"/>
          <w:sz w:val="20"/>
          <w:szCs w:val="20"/>
        </w:rPr>
        <w:t>ojalá</w:t>
      </w:r>
      <w:proofErr w:type="spellEnd"/>
      <w:r w:rsidRPr="000E33C3">
        <w:rPr>
          <w:rFonts w:ascii="Calibri" w:eastAsia="Times New Roman" w:hAnsi="Calibri" w:cs="Calibri"/>
          <w:color w:val="00000A"/>
          <w:sz w:val="20"/>
          <w:szCs w:val="20"/>
        </w:rPr>
        <w:t xml:space="preserve"> </w:t>
      </w:r>
      <w:proofErr w:type="spellStart"/>
      <w:r w:rsidRPr="000E33C3">
        <w:rPr>
          <w:rFonts w:ascii="Calibri" w:eastAsia="Times New Roman" w:hAnsi="Calibri" w:cs="Calibri"/>
          <w:color w:val="00000A"/>
          <w:sz w:val="20"/>
          <w:szCs w:val="20"/>
        </w:rPr>
        <w:t>pueda</w:t>
      </w:r>
      <w:proofErr w:type="spellEnd"/>
      <w:r w:rsidRPr="000E33C3">
        <w:rPr>
          <w:rFonts w:ascii="Calibri" w:eastAsia="Times New Roman" w:hAnsi="Calibri" w:cs="Calibri"/>
          <w:color w:val="00000A"/>
          <w:sz w:val="20"/>
          <w:szCs w:val="20"/>
        </w:rPr>
        <w:t xml:space="preserve"> defender el </w:t>
      </w:r>
      <w:proofErr w:type="spellStart"/>
      <w:r w:rsidRPr="000E33C3">
        <w:rPr>
          <w:rFonts w:ascii="Calibri" w:eastAsia="Times New Roman" w:hAnsi="Calibri" w:cs="Calibri"/>
          <w:color w:val="00000A"/>
          <w:sz w:val="20"/>
          <w:szCs w:val="20"/>
        </w:rPr>
        <w:t>título</w:t>
      </w:r>
      <w:proofErr w:type="spellEnd"/>
      <w:r w:rsidRPr="000E33C3">
        <w:rPr>
          <w:rFonts w:ascii="Calibri" w:eastAsia="Times New Roman" w:hAnsi="Calibri" w:cs="Calibri"/>
          <w:color w:val="00000A"/>
          <w:sz w:val="20"/>
          <w:szCs w:val="20"/>
        </w:rPr>
        <w:t>.</w:t>
      </w:r>
      <w:r w:rsidRPr="000E33C3">
        <w:rPr>
          <w:rFonts w:ascii="Calibri" w:eastAsia="Times New Roman" w:hAnsi="Calibri" w:cs="Calibri"/>
          <w:color w:val="00000A"/>
          <w:sz w:val="20"/>
          <w:szCs w:val="20"/>
          <w:lang w:val="pt-BR"/>
        </w:rPr>
        <w:t xml:space="preserve"> </w:t>
      </w:r>
      <w:r w:rsidRPr="000E33C3">
        <w:rPr>
          <w:rFonts w:ascii="Calibri" w:eastAsia="Times New Roman" w:hAnsi="Calibri" w:cs="Calibri"/>
          <w:color w:val="00000A"/>
          <w:sz w:val="20"/>
          <w:szCs w:val="20"/>
        </w:rPr>
        <w:t> </w:t>
      </w:r>
      <w:r>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Very happy to be back I have great memories here with just the manner in which I won. Now I’m ready to hopefully defend that title.</w:t>
      </w:r>
      <w:r w:rsidRPr="000E33C3">
        <w:rPr>
          <w:rFonts w:ascii="Calibri" w:eastAsia="Times New Roman" w:hAnsi="Calibri" w:cs="Calibri"/>
          <w:color w:val="00000A"/>
          <w:sz w:val="20"/>
          <w:szCs w:val="20"/>
        </w:rPr>
        <w:t> </w:t>
      </w:r>
    </w:p>
    <w:p w14:paraId="70AB92FF"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AND ALTHOUGH FRAUSTRO FOUND SUCCESS AFTER AN EPIC THREE WAY PLAY OFF IN 2017, THE PAR 72 JACK NICKLAUS SIGNATURE COURSE AT LA LOMA CLUB DE GOLF SHOWCASED ANOTHER TIGHT RACE TO THE FINISH LINE! </w:t>
      </w:r>
      <w:r w:rsidRPr="000E33C3">
        <w:rPr>
          <w:rFonts w:ascii="Calibri" w:eastAsia="Times New Roman" w:hAnsi="Calibri" w:cs="Calibri"/>
          <w:color w:val="00000A"/>
          <w:sz w:val="24"/>
          <w:szCs w:val="24"/>
        </w:rPr>
        <w:t> </w:t>
      </w:r>
    </w:p>
    <w:p w14:paraId="01332E69"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AMONG THE PLAYERS WHO STEPPED OUT ONTO THE FIELD WAS ROOKIE NEWCOMER, HARRISON ENDYCOTT, WHO GOT OF A TASTE OF JUST WHAT THE COURSE WAS SERVING UP BEFORE THE START OF COMPETITION.</w:t>
      </w:r>
      <w:r w:rsidRPr="000E33C3">
        <w:rPr>
          <w:rFonts w:ascii="Calibri" w:eastAsia="Times New Roman" w:hAnsi="Calibri" w:cs="Calibri"/>
          <w:color w:val="00000A"/>
          <w:sz w:val="24"/>
          <w:szCs w:val="24"/>
          <w:lang w:val="pt-BR"/>
        </w:rPr>
        <w:t> </w:t>
      </w:r>
      <w:r w:rsidRPr="000E33C3">
        <w:rPr>
          <w:rFonts w:ascii="Calibri" w:eastAsia="Times New Roman" w:hAnsi="Calibri" w:cs="Calibri"/>
          <w:color w:val="00000A"/>
          <w:sz w:val="24"/>
          <w:szCs w:val="24"/>
        </w:rPr>
        <w:t> </w:t>
      </w:r>
    </w:p>
    <w:p w14:paraId="39B34F74" w14:textId="79ED4E6E"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 xml:space="preserve">ENDYCOTT BITE: It’s not going to come easy still gotta play well.  Seeing this week’s course, I can see a lot of good opportunities out ther,  gotta drive the ball well, but it’s going to challenge off the tee. With the elevation, definitely changes those yardages dramatically so getting out there and definitely knuckling down on that is the key this week.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t> </w:t>
      </w:r>
      <w:r w:rsidRPr="000E33C3">
        <w:rPr>
          <w:rFonts w:ascii="Calibri" w:eastAsia="Times New Roman" w:hAnsi="Calibri" w:cs="Calibri"/>
          <w:color w:val="00000A"/>
          <w:sz w:val="20"/>
          <w:szCs w:val="20"/>
        </w:rPr>
        <w:br/>
      </w:r>
      <w:r w:rsidRPr="000E33C3">
        <w:rPr>
          <w:rFonts w:ascii="Calibri" w:eastAsia="Times New Roman" w:hAnsi="Calibri" w:cs="Calibri"/>
          <w:b/>
          <w:bCs/>
          <w:color w:val="00000A"/>
          <w:sz w:val="24"/>
          <w:szCs w:val="24"/>
          <w:lang w:val="pt-BR"/>
        </w:rPr>
        <w:t>BUT COMPETITION WASN’T THE ONLY THING SIZZLING AT THE SAN LUIS CHAMPIONSHIP!</w:t>
      </w:r>
      <w:r w:rsidRPr="000E33C3">
        <w:rPr>
          <w:rFonts w:ascii="Calibri" w:eastAsia="Times New Roman" w:hAnsi="Calibri" w:cs="Calibri"/>
          <w:color w:val="00000A"/>
          <w:sz w:val="24"/>
          <w:szCs w:val="24"/>
        </w:rPr>
        <w:t> </w:t>
      </w:r>
    </w:p>
    <w:p w14:paraId="2EFBDB50"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u w:val="single"/>
          <w:lang w:val="pt-BR"/>
        </w:rPr>
        <w:t xml:space="preserve">CHILE EATING CONTEST </w:t>
      </w:r>
      <w:r w:rsidRPr="000E33C3">
        <w:rPr>
          <w:rFonts w:ascii="Calibri" w:eastAsia="Times New Roman" w:hAnsi="Calibri" w:cs="Calibri"/>
          <w:color w:val="00000A"/>
        </w:rPr>
        <w:t> </w:t>
      </w:r>
      <w:r w:rsidRPr="000E33C3">
        <w:rPr>
          <w:rFonts w:ascii="Calibri" w:eastAsia="Times New Roman" w:hAnsi="Calibri" w:cs="Calibri"/>
          <w:color w:val="00000A"/>
        </w:rPr>
        <w:br/>
      </w:r>
      <w:r w:rsidRPr="000E33C3">
        <w:rPr>
          <w:rFonts w:ascii="Calibri" w:eastAsia="Times New Roman" w:hAnsi="Calibri" w:cs="Calibri"/>
          <w:b/>
          <w:bCs/>
          <w:color w:val="00000A"/>
          <w:sz w:val="24"/>
          <w:szCs w:val="24"/>
          <w:lang w:val="pt-BR"/>
        </w:rPr>
        <w:t>MEXICAN SANTIAGO GAVI</w:t>
      </w:r>
      <w:r w:rsidRPr="000E33C3">
        <w:rPr>
          <w:rFonts w:ascii="Calibri" w:eastAsia="Times New Roman" w:hAnsi="Calibri" w:cs="Calibri"/>
          <w:color w:val="00000A"/>
          <w:sz w:val="24"/>
          <w:szCs w:val="24"/>
          <w:lang w:val="pt-BR"/>
        </w:rPr>
        <w:t>Ñ</w:t>
      </w:r>
      <w:r w:rsidRPr="000E33C3">
        <w:rPr>
          <w:rFonts w:ascii="Calibri" w:eastAsia="Times New Roman" w:hAnsi="Calibri" w:cs="Calibri"/>
          <w:b/>
          <w:bCs/>
          <w:color w:val="00000A"/>
          <w:sz w:val="24"/>
          <w:szCs w:val="24"/>
          <w:lang w:val="pt-BR"/>
        </w:rPr>
        <w:t>O BROUGHT A DIFFERENT KIND OF HEAT TO COMPETITION WEEK…WHEN HE BROUGHT A SAMPLE OF THE FAMOUS ‘LITTLE’ INGREDIENT THAT REALLY PACKS A PUNCH IN MEXICO’S CULINARY SCENE! </w:t>
      </w:r>
      <w:r w:rsidRPr="000E33C3">
        <w:rPr>
          <w:rFonts w:ascii="Calibri" w:eastAsia="Times New Roman" w:hAnsi="Calibri" w:cs="Calibri"/>
          <w:color w:val="00000A"/>
          <w:sz w:val="24"/>
          <w:szCs w:val="24"/>
        </w:rPr>
        <w:t> </w:t>
      </w:r>
    </w:p>
    <w:p w14:paraId="0F1956D8"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lastRenderedPageBreak/>
        <w:t>AND WHAT BETTER WAY TO SHARE A BIT OF HIS CULTURE THAN WITH A FRIENDLY CHILI TASTE TEST!</w:t>
      </w:r>
      <w:r w:rsidRPr="000E33C3">
        <w:rPr>
          <w:rFonts w:ascii="Calibri" w:eastAsia="Times New Roman" w:hAnsi="Calibri" w:cs="Calibri"/>
          <w:b/>
          <w:bCs/>
          <w:color w:val="00000A"/>
          <w:lang w:val="pt-BR"/>
        </w:rPr>
        <w:t> </w:t>
      </w:r>
      <w:r w:rsidRPr="000E33C3">
        <w:rPr>
          <w:rFonts w:ascii="Calibri" w:eastAsia="Times New Roman" w:hAnsi="Calibri" w:cs="Calibri"/>
          <w:color w:val="00000A"/>
        </w:rPr>
        <w:t> </w:t>
      </w:r>
    </w:p>
    <w:p w14:paraId="5A255A95" w14:textId="77777777" w:rsidR="00E93357" w:rsidRPr="00E93357" w:rsidRDefault="00E93357" w:rsidP="00E93357">
      <w:pPr>
        <w:spacing w:before="100" w:beforeAutospacing="1" w:after="100" w:afterAutospacing="1" w:line="240" w:lineRule="auto"/>
        <w:textAlignment w:val="baseline"/>
        <w:rPr>
          <w:rFonts w:eastAsia="Times New Roman" w:cstheme="minorHAnsi"/>
          <w:color w:val="00000A"/>
          <w:sz w:val="20"/>
          <w:szCs w:val="20"/>
        </w:rPr>
      </w:pPr>
      <w:r w:rsidRPr="00E93357">
        <w:rPr>
          <w:rFonts w:eastAsia="Times New Roman" w:cstheme="minorHAnsi"/>
          <w:color w:val="00000A"/>
          <w:sz w:val="20"/>
          <w:szCs w:val="20"/>
          <w:lang w:val="pt-BR"/>
        </w:rPr>
        <w:t>GAVINO:  Mi amigo ben how are you buddy you want to try some of the spicy chili? </w:t>
      </w:r>
      <w:r w:rsidRPr="00E93357">
        <w:rPr>
          <w:rFonts w:eastAsia="Times New Roman" w:cstheme="minorHAnsi"/>
          <w:color w:val="00000A"/>
          <w:sz w:val="20"/>
          <w:szCs w:val="20"/>
        </w:rPr>
        <w:t> </w:t>
      </w:r>
      <w:r w:rsidRPr="00E93357">
        <w:rPr>
          <w:rFonts w:eastAsia="Times New Roman" w:cstheme="minorHAnsi"/>
          <w:color w:val="00000A"/>
          <w:sz w:val="20"/>
          <w:szCs w:val="20"/>
        </w:rPr>
        <w:br/>
      </w:r>
      <w:r w:rsidRPr="00E93357">
        <w:rPr>
          <w:rFonts w:eastAsia="Times New Roman" w:cstheme="minorHAnsi"/>
          <w:color w:val="00000A"/>
          <w:sz w:val="20"/>
          <w:szCs w:val="20"/>
          <w:lang w:val="pt-BR"/>
        </w:rPr>
        <w:t>POLLAND: On a scale of 1 to 10 what is this spicy!</w:t>
      </w:r>
      <w:r w:rsidRPr="00E93357">
        <w:rPr>
          <w:rFonts w:eastAsia="Times New Roman" w:cstheme="minorHAnsi"/>
          <w:color w:val="00000A"/>
          <w:sz w:val="20"/>
          <w:szCs w:val="20"/>
        </w:rPr>
        <w:t> </w:t>
      </w:r>
      <w:r w:rsidRPr="00E93357">
        <w:rPr>
          <w:rFonts w:eastAsia="Times New Roman" w:cstheme="minorHAnsi"/>
          <w:color w:val="00000A"/>
          <w:sz w:val="20"/>
          <w:szCs w:val="20"/>
        </w:rPr>
        <w:br/>
      </w:r>
      <w:r w:rsidRPr="00E93357">
        <w:rPr>
          <w:rFonts w:eastAsia="Times New Roman" w:cstheme="minorHAnsi"/>
          <w:color w:val="00000A"/>
          <w:sz w:val="20"/>
          <w:szCs w:val="20"/>
          <w:lang w:val="pt-BR"/>
        </w:rPr>
        <w:t>GAVINO:  No, that’s like a two.</w:t>
      </w:r>
      <w:r w:rsidRPr="00E93357">
        <w:rPr>
          <w:rFonts w:eastAsia="Times New Roman" w:cstheme="minorHAnsi"/>
          <w:color w:val="00000A"/>
          <w:sz w:val="20"/>
          <w:szCs w:val="20"/>
        </w:rPr>
        <w:t> </w:t>
      </w:r>
      <w:r w:rsidRPr="00E93357">
        <w:rPr>
          <w:rFonts w:eastAsia="Times New Roman" w:cstheme="minorHAnsi"/>
          <w:color w:val="00000A"/>
          <w:sz w:val="20"/>
          <w:szCs w:val="20"/>
        </w:rPr>
        <w:br/>
      </w:r>
      <w:r w:rsidRPr="00E93357">
        <w:rPr>
          <w:rFonts w:eastAsia="Times New Roman" w:cstheme="minorHAnsi"/>
          <w:color w:val="00000A"/>
          <w:sz w:val="20"/>
          <w:szCs w:val="20"/>
          <w:lang w:val="pt-BR"/>
        </w:rPr>
        <w:t>POLLAND: Negative two?</w:t>
      </w:r>
      <w:r w:rsidRPr="00E93357">
        <w:rPr>
          <w:rFonts w:eastAsia="Times New Roman" w:cstheme="minorHAnsi"/>
          <w:color w:val="00000A"/>
          <w:sz w:val="20"/>
          <w:szCs w:val="20"/>
        </w:rPr>
        <w:t> </w:t>
      </w:r>
      <w:r w:rsidRPr="00E93357">
        <w:rPr>
          <w:rFonts w:eastAsia="Times New Roman" w:cstheme="minorHAnsi"/>
          <w:color w:val="00000A"/>
          <w:sz w:val="20"/>
          <w:szCs w:val="20"/>
        </w:rPr>
        <w:br/>
      </w:r>
      <w:r w:rsidRPr="00E93357">
        <w:rPr>
          <w:rFonts w:eastAsia="Times New Roman" w:cstheme="minorHAnsi"/>
          <w:color w:val="00000A"/>
          <w:sz w:val="20"/>
          <w:szCs w:val="20"/>
          <w:lang w:val="pt-BR"/>
        </w:rPr>
        <w:t>GAVINO: No, two.</w:t>
      </w:r>
      <w:r w:rsidRPr="00E93357">
        <w:rPr>
          <w:rFonts w:eastAsia="Times New Roman" w:cstheme="minorHAnsi"/>
          <w:color w:val="00000A"/>
          <w:sz w:val="20"/>
          <w:szCs w:val="20"/>
        </w:rPr>
        <w:t> </w:t>
      </w:r>
      <w:r w:rsidRPr="00E93357">
        <w:rPr>
          <w:rFonts w:eastAsia="Times New Roman" w:cstheme="minorHAnsi"/>
          <w:color w:val="00000A"/>
          <w:sz w:val="20"/>
          <w:szCs w:val="20"/>
        </w:rPr>
        <w:br/>
      </w:r>
      <w:proofErr w:type="spellStart"/>
      <w:r w:rsidRPr="00E93357">
        <w:rPr>
          <w:rFonts w:eastAsia="Times New Roman" w:cstheme="minorHAnsi"/>
          <w:color w:val="00000A"/>
          <w:sz w:val="20"/>
          <w:szCs w:val="20"/>
        </w:rPr>
        <w:t>POLLAND</w:t>
      </w:r>
      <w:proofErr w:type="spellEnd"/>
      <w:r w:rsidRPr="00E93357">
        <w:rPr>
          <w:rFonts w:eastAsia="Times New Roman" w:cstheme="minorHAnsi"/>
          <w:color w:val="00000A"/>
          <w:sz w:val="20"/>
          <w:szCs w:val="20"/>
        </w:rPr>
        <w:t xml:space="preserve">:  Is this one a </w:t>
      </w:r>
      <w:proofErr w:type="spellStart"/>
      <w:r w:rsidRPr="00E93357">
        <w:rPr>
          <w:rFonts w:eastAsia="Times New Roman" w:cstheme="minorHAnsi"/>
          <w:color w:val="00000A"/>
          <w:sz w:val="20"/>
          <w:szCs w:val="20"/>
        </w:rPr>
        <w:t>jalape</w:t>
      </w:r>
      <w:proofErr w:type="spellEnd"/>
      <w:r w:rsidRPr="00E93357">
        <w:rPr>
          <w:rFonts w:eastAsia="Times New Roman" w:cstheme="minorHAnsi"/>
          <w:color w:val="00000A"/>
          <w:sz w:val="20"/>
          <w:szCs w:val="20"/>
          <w:lang w:val="pt-BR"/>
        </w:rPr>
        <w:t>ño</w:t>
      </w:r>
      <w:r w:rsidRPr="00E93357">
        <w:rPr>
          <w:rFonts w:eastAsia="Times New Roman" w:cstheme="minorHAnsi"/>
          <w:color w:val="00000A"/>
          <w:sz w:val="20"/>
          <w:szCs w:val="20"/>
        </w:rPr>
        <w:t>?</w:t>
      </w:r>
      <w:r w:rsidRPr="00E93357">
        <w:rPr>
          <w:rFonts w:eastAsia="Times New Roman" w:cstheme="minorHAnsi"/>
          <w:color w:val="00000A"/>
          <w:sz w:val="20"/>
          <w:szCs w:val="20"/>
        </w:rPr>
        <w:br/>
      </w:r>
      <w:r w:rsidRPr="00E93357">
        <w:rPr>
          <w:rFonts w:eastAsia="Times New Roman" w:cstheme="minorHAnsi"/>
          <w:color w:val="00000A"/>
          <w:sz w:val="20"/>
          <w:szCs w:val="20"/>
          <w:lang w:val="pt-BR"/>
        </w:rPr>
        <w:t>GAVINO: This one is Jalapeño.</w:t>
      </w:r>
      <w:r w:rsidRPr="00E93357">
        <w:rPr>
          <w:rFonts w:eastAsia="Times New Roman" w:cstheme="minorHAnsi"/>
          <w:color w:val="00000A"/>
          <w:sz w:val="20"/>
          <w:szCs w:val="20"/>
        </w:rPr>
        <w:t> </w:t>
      </w:r>
      <w:r>
        <w:rPr>
          <w:rFonts w:eastAsia="Times New Roman" w:cstheme="minorHAnsi"/>
          <w:color w:val="00000A"/>
          <w:sz w:val="20"/>
          <w:szCs w:val="20"/>
        </w:rPr>
        <w:br/>
      </w:r>
      <w:r w:rsidRPr="000E33C3">
        <w:rPr>
          <w:rFonts w:ascii="Calibri" w:eastAsia="Times New Roman" w:hAnsi="Calibri" w:cs="Calibri"/>
          <w:color w:val="00000A"/>
          <w:sz w:val="20"/>
          <w:szCs w:val="20"/>
          <w:lang w:val="pt-BR"/>
        </w:rPr>
        <w:t>POLLAND:  I like jalapeño.</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GAVINO: You want to try this orange</w:t>
      </w:r>
      <w:r>
        <w:rPr>
          <w:rFonts w:ascii="Calibri" w:eastAsia="Times New Roman" w:hAnsi="Calibri" w:cs="Calibri"/>
          <w:color w:val="00000A"/>
          <w:sz w:val="20"/>
          <w:szCs w:val="20"/>
          <w:lang w:val="pt-BR"/>
        </w:rPr>
        <w:t xml:space="preserve"> one? T</w:t>
      </w:r>
      <w:r w:rsidRPr="000E33C3">
        <w:rPr>
          <w:rFonts w:ascii="Calibri" w:eastAsia="Times New Roman" w:hAnsi="Calibri" w:cs="Calibri"/>
          <w:color w:val="00000A"/>
          <w:sz w:val="20"/>
          <w:szCs w:val="20"/>
          <w:lang w:val="pt-BR"/>
        </w:rPr>
        <w:t>hat one you should just smell it.</w:t>
      </w:r>
      <w:r w:rsidRPr="000E33C3">
        <w:rPr>
          <w:rFonts w:ascii="Calibri" w:eastAsia="Times New Roman" w:hAnsi="Calibri" w:cs="Calibri"/>
          <w:color w:val="00000A"/>
          <w:sz w:val="20"/>
          <w:szCs w:val="20"/>
        </w:rPr>
        <w:t> </w:t>
      </w:r>
      <w:r>
        <w:rPr>
          <w:rFonts w:eastAsia="Times New Roman" w:cstheme="minorHAnsi"/>
          <w:color w:val="00000A"/>
          <w:sz w:val="20"/>
          <w:szCs w:val="20"/>
        </w:rPr>
        <w:br/>
      </w:r>
      <w:r w:rsidRPr="000E33C3">
        <w:rPr>
          <w:rFonts w:ascii="Calibri" w:eastAsia="Times New Roman" w:hAnsi="Calibri" w:cs="Calibri"/>
          <w:color w:val="00000A"/>
          <w:sz w:val="20"/>
          <w:szCs w:val="20"/>
          <w:lang w:val="pt-BR"/>
        </w:rPr>
        <w:t>POLLAND: It’s going to make me cry.</w:t>
      </w:r>
      <w:r w:rsidRPr="000E33C3">
        <w:rPr>
          <w:rFonts w:ascii="Calibri" w:eastAsia="Times New Roman" w:hAnsi="Calibri" w:cs="Calibri"/>
          <w:color w:val="00000A"/>
          <w:sz w:val="20"/>
          <w:szCs w:val="20"/>
        </w:rPr>
        <w:t> </w:t>
      </w:r>
    </w:p>
    <w:p w14:paraId="6610F638"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Vamos a ver a los colombianos, a ver qué tanto valor tienen. Allí está mi tocayo vamos con él. Tocayito te vengo aquí para que pruebes los chiles. ¿Te animas o no?</w:t>
      </w:r>
      <w:r w:rsidRPr="000E33C3">
        <w:rPr>
          <w:rFonts w:ascii="Calibri" w:eastAsia="Times New Roman" w:hAnsi="Calibri" w:cs="Calibri"/>
          <w:color w:val="00000A"/>
          <w:sz w:val="20"/>
          <w:szCs w:val="20"/>
        </w:rPr>
        <w:t> </w:t>
      </w:r>
      <w:r>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Let’s go see the Colombian to see how brave they are. Over there is my buddy</w:t>
      </w:r>
      <w:r>
        <w:rPr>
          <w:rFonts w:ascii="Calibri" w:eastAsia="Times New Roman" w:hAnsi="Calibri" w:cs="Calibri"/>
          <w:color w:val="00000A"/>
          <w:sz w:val="20"/>
          <w:szCs w:val="20"/>
          <w:shd w:val="clear" w:color="auto" w:fill="C0C0C0"/>
          <w:lang w:val="pt-BR"/>
        </w:rPr>
        <w:t>,</w:t>
      </w:r>
      <w:r w:rsidRPr="000E33C3">
        <w:rPr>
          <w:rFonts w:ascii="Calibri" w:eastAsia="Times New Roman" w:hAnsi="Calibri" w:cs="Calibri"/>
          <w:color w:val="00000A"/>
          <w:sz w:val="20"/>
          <w:szCs w:val="20"/>
          <w:shd w:val="clear" w:color="auto" w:fill="C0C0C0"/>
          <w:lang w:val="pt-BR"/>
        </w:rPr>
        <w:t xml:space="preserve"> let’s ask him. “Tocayito” I have a chili tasting for you. Want to try or no?</w:t>
      </w:r>
      <w:r w:rsidRPr="000E33C3">
        <w:rPr>
          <w:rFonts w:ascii="Calibri" w:eastAsia="Times New Roman" w:hAnsi="Calibri" w:cs="Calibri"/>
          <w:color w:val="00000A"/>
          <w:sz w:val="20"/>
          <w:szCs w:val="20"/>
          <w:lang w:val="pt-BR"/>
        </w:rPr>
        <w:t>  </w:t>
      </w:r>
      <w:r w:rsidRPr="000E33C3">
        <w:rPr>
          <w:rFonts w:ascii="Calibri" w:eastAsia="Times New Roman" w:hAnsi="Calibri" w:cs="Calibri"/>
          <w:color w:val="00000A"/>
          <w:sz w:val="20"/>
          <w:szCs w:val="20"/>
        </w:rPr>
        <w:t> </w:t>
      </w:r>
      <w:r>
        <w:rPr>
          <w:rFonts w:ascii="Calibri" w:eastAsia="Times New Roman" w:hAnsi="Calibri" w:cs="Calibri"/>
          <w:color w:val="00000A"/>
          <w:sz w:val="20"/>
          <w:szCs w:val="20"/>
        </w:rPr>
        <w:br/>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 xml:space="preserve">GAVINO:  Prueba asi la mitad, y si no te sabe mucho pues pruebas la otra mitad.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Just try half and if it doesn’t do anything</w:t>
      </w:r>
      <w:r>
        <w:rPr>
          <w:rFonts w:ascii="Calibri" w:eastAsia="Times New Roman" w:hAnsi="Calibri" w:cs="Calibri"/>
          <w:color w:val="00000A"/>
          <w:sz w:val="20"/>
          <w:szCs w:val="20"/>
          <w:shd w:val="clear" w:color="auto" w:fill="C0C0C0"/>
          <w:lang w:val="pt-BR"/>
        </w:rPr>
        <w:t xml:space="preserve">, </w:t>
      </w:r>
      <w:r w:rsidRPr="000E33C3">
        <w:rPr>
          <w:rFonts w:ascii="Calibri" w:eastAsia="Times New Roman" w:hAnsi="Calibri" w:cs="Calibri"/>
          <w:color w:val="00000A"/>
          <w:sz w:val="20"/>
          <w:szCs w:val="20"/>
          <w:shd w:val="clear" w:color="auto" w:fill="C0C0C0"/>
          <w:lang w:val="pt-BR"/>
        </w:rPr>
        <w:t xml:space="preserve"> try the other half.</w:t>
      </w:r>
      <w:r w:rsidRPr="000E33C3">
        <w:rPr>
          <w:rFonts w:ascii="Calibri" w:eastAsia="Times New Roman" w:hAnsi="Calibri" w:cs="Calibri"/>
          <w:color w:val="00000A"/>
          <w:sz w:val="20"/>
          <w:szCs w:val="20"/>
        </w:rPr>
        <w:t> </w:t>
      </w:r>
      <w:r>
        <w:rPr>
          <w:rFonts w:ascii="Calibri" w:eastAsia="Times New Roman" w:hAnsi="Calibri" w:cs="Calibri"/>
          <w:color w:val="00000A"/>
          <w:sz w:val="20"/>
          <w:szCs w:val="20"/>
        </w:rPr>
        <w:br/>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 xml:space="preserve">GOMEZ: Ahora me pone a llorar </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Now you’re going to make me cry.</w:t>
      </w:r>
      <w:r w:rsidRPr="000E33C3">
        <w:rPr>
          <w:rFonts w:ascii="Calibri" w:eastAsia="Times New Roman" w:hAnsi="Calibri" w:cs="Calibri"/>
          <w:color w:val="00000A"/>
          <w:sz w:val="20"/>
          <w:szCs w:val="20"/>
        </w:rPr>
        <w:t> </w:t>
      </w:r>
    </w:p>
    <w:p w14:paraId="33C2B85B"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So, these are the Mexican peppers </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MAGUIRE: Yea?  I’ll try that one.</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GAVINO:  You’ll try that one? That one just have a little piece.</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MAGUIRE: It’s got a little more kick. That’s a little..</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GAVINO: Are you going to hit it farther with this one</w:t>
      </w:r>
      <w:r>
        <w:rPr>
          <w:rFonts w:ascii="Calibri" w:eastAsia="Times New Roman" w:hAnsi="Calibri" w:cs="Calibri"/>
          <w:color w:val="00000A"/>
          <w:sz w:val="20"/>
          <w:szCs w:val="20"/>
          <w:lang w:val="pt-BR"/>
        </w:rPr>
        <w:t>?</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MAGUIRE: Yea it’s going to pump me up.</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GAVNIO:  Alright let’s see the swing let’s see it. Boom you want some water. Just put some lime in your mouth, and you’ll be good.</w:t>
      </w:r>
      <w:r w:rsidRPr="000E33C3">
        <w:rPr>
          <w:rFonts w:ascii="Calibri" w:eastAsia="Times New Roman" w:hAnsi="Calibri" w:cs="Calibri"/>
          <w:color w:val="00000A"/>
          <w:sz w:val="20"/>
          <w:szCs w:val="20"/>
        </w:rPr>
        <w:t> </w:t>
      </w:r>
    </w:p>
    <w:p w14:paraId="5027581E"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¿Y los de Chile comen chile o no?</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Do people from Chile eat chilis?</w:t>
      </w:r>
      <w:r w:rsidRPr="000E33C3">
        <w:rPr>
          <w:rFonts w:ascii="Calibri" w:eastAsia="Times New Roman" w:hAnsi="Calibri" w:cs="Calibri"/>
          <w:color w:val="00000A"/>
          <w:sz w:val="20"/>
          <w:szCs w:val="20"/>
        </w:rPr>
        <w:t> </w:t>
      </w:r>
      <w:r>
        <w:rPr>
          <w:rFonts w:ascii="Times New Roman" w:eastAsia="Times New Roman" w:hAnsi="Times New Roman" w:cs="Times New Roman"/>
          <w:color w:val="00000A"/>
          <w:sz w:val="24"/>
          <w:szCs w:val="24"/>
        </w:rPr>
        <w:br/>
      </w:r>
      <w:r>
        <w:rPr>
          <w:rFonts w:ascii="Times New Roman" w:eastAsia="Times New Roman" w:hAnsi="Times New Roman" w:cs="Times New Roman"/>
          <w:color w:val="00000A"/>
          <w:sz w:val="24"/>
          <w:szCs w:val="24"/>
        </w:rPr>
        <w:br/>
      </w:r>
      <w:r w:rsidRPr="000E33C3">
        <w:rPr>
          <w:rFonts w:ascii="Calibri" w:eastAsia="Times New Roman" w:hAnsi="Calibri" w:cs="Calibri"/>
          <w:color w:val="00000A"/>
          <w:sz w:val="20"/>
          <w:szCs w:val="20"/>
          <w:lang w:val="pt-BR"/>
        </w:rPr>
        <w:t>GAVINO:  Es si es hombre de verdad</w:t>
      </w:r>
      <w:r>
        <w:rPr>
          <w:rFonts w:ascii="Calibri" w:eastAsia="Times New Roman" w:hAnsi="Calibri" w:cs="Calibri"/>
          <w:color w:val="00000A"/>
          <w:sz w:val="20"/>
          <w:szCs w:val="20"/>
        </w:rPr>
        <w:t>.</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This one is more for a real man.</w:t>
      </w:r>
      <w:r w:rsidRPr="000E33C3">
        <w:rPr>
          <w:rFonts w:ascii="Calibri" w:eastAsia="Times New Roman" w:hAnsi="Calibri" w:cs="Calibri"/>
          <w:color w:val="00000A"/>
          <w:sz w:val="20"/>
          <w:szCs w:val="20"/>
        </w:rPr>
        <w:t> </w:t>
      </w:r>
    </w:p>
    <w:p w14:paraId="106C67AB"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GAVINO:  No podemos torturar a nadie mas! Los pasamos muy bien!</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shd w:val="clear" w:color="auto" w:fill="C0C0C0"/>
          <w:lang w:val="pt-BR"/>
        </w:rPr>
        <w:t>Well, we can’t torture anyone else, but we had a good time.</w:t>
      </w:r>
      <w:r w:rsidRPr="000E33C3">
        <w:rPr>
          <w:rFonts w:ascii="Calibri" w:eastAsia="Times New Roman" w:hAnsi="Calibri" w:cs="Calibri"/>
          <w:color w:val="00000A"/>
          <w:sz w:val="20"/>
          <w:szCs w:val="20"/>
        </w:rPr>
        <w:t> </w:t>
      </w:r>
    </w:p>
    <w:p w14:paraId="29D1CCC3"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lang w:val="pt-BR"/>
        </w:rPr>
        <w:t>MAGUIRE: Woo that is hot!</w:t>
      </w:r>
      <w:r w:rsidRPr="000E33C3">
        <w:rPr>
          <w:rFonts w:ascii="Calibri" w:eastAsia="Times New Roman" w:hAnsi="Calibri" w:cs="Calibri"/>
          <w:color w:val="00000A"/>
        </w:rPr>
        <w:t> </w:t>
      </w:r>
    </w:p>
    <w:p w14:paraId="70A90CCF"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SAN LUIS RECAP</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COLOMBIA’S NICOLÁS ECHAVARRÍA WAS RANKED 23</w:t>
      </w:r>
      <w:r w:rsidRPr="000E33C3">
        <w:rPr>
          <w:rFonts w:ascii="Calibri" w:eastAsia="Times New Roman" w:hAnsi="Calibri" w:cs="Calibri"/>
          <w:b/>
          <w:bCs/>
          <w:color w:val="00000A"/>
          <w:sz w:val="19"/>
          <w:szCs w:val="19"/>
          <w:vertAlign w:val="superscript"/>
          <w:lang w:val="pt-BR"/>
        </w:rPr>
        <w:t>RD</w:t>
      </w:r>
      <w:r w:rsidRPr="000E33C3">
        <w:rPr>
          <w:rFonts w:ascii="Calibri" w:eastAsia="Times New Roman" w:hAnsi="Calibri" w:cs="Calibri"/>
          <w:b/>
          <w:bCs/>
          <w:color w:val="00000A"/>
          <w:sz w:val="24"/>
          <w:szCs w:val="24"/>
          <w:lang w:val="pt-BR"/>
        </w:rPr>
        <w:t xml:space="preserve"> ON THE ORDER OF MERIT HEADING IN TO THE SECOND HALF OF THE PGA TOUR LATINOAMÉRICA SEASON.  BUT HIS RECENT OUTSTANDING PERFORMANCE HAS ALL BUT CHANGED THE TRAJECTORY OF HIS YEAR!</w:t>
      </w:r>
      <w:r w:rsidRPr="000E33C3">
        <w:rPr>
          <w:rFonts w:ascii="Calibri" w:eastAsia="Times New Roman" w:hAnsi="Calibri" w:cs="Calibri"/>
          <w:color w:val="00000A"/>
          <w:sz w:val="24"/>
          <w:szCs w:val="24"/>
        </w:rPr>
        <w:t> </w:t>
      </w:r>
    </w:p>
    <w:p w14:paraId="205D5557"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0"/>
          <w:sz w:val="20"/>
          <w:szCs w:val="20"/>
          <w:lang w:val="pt-BR"/>
        </w:rPr>
        <w:t>ECHAVARRIA ENG SOT: I knew I was playing great in the summer.  So, I was very excited for the Tour to start again. And uh very happy with how I’m playing and keep doing what I’m doing and try to finish number one at the end of the year, which is the main goal!</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t> </w:t>
      </w:r>
      <w:r w:rsidRPr="000E33C3">
        <w:rPr>
          <w:rFonts w:ascii="Calibri" w:eastAsia="Times New Roman" w:hAnsi="Calibri" w:cs="Calibri"/>
          <w:color w:val="00000A"/>
          <w:sz w:val="20"/>
          <w:szCs w:val="20"/>
        </w:rPr>
        <w:br/>
      </w:r>
      <w:r w:rsidRPr="000E33C3">
        <w:rPr>
          <w:rFonts w:ascii="Calibri" w:eastAsia="Times New Roman" w:hAnsi="Calibri" w:cs="Calibri"/>
          <w:color w:val="00000A"/>
          <w:sz w:val="20"/>
          <w:szCs w:val="20"/>
          <w:lang w:val="pt-BR"/>
        </w:rPr>
        <w:t>MUSIC CHANGE</w:t>
      </w:r>
      <w:r w:rsidRPr="000E33C3">
        <w:rPr>
          <w:rFonts w:ascii="Calibri" w:eastAsia="Times New Roman" w:hAnsi="Calibri" w:cs="Calibri"/>
          <w:color w:val="00000A"/>
          <w:sz w:val="20"/>
          <w:szCs w:val="20"/>
        </w:rPr>
        <w:t> </w:t>
      </w:r>
    </w:p>
    <w:p w14:paraId="379FB310" w14:textId="777291D2"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 xml:space="preserve">THE 24-YEAR-OLD TEE’D </w:t>
      </w:r>
      <w:r w:rsidR="00493902">
        <w:rPr>
          <w:rFonts w:ascii="Calibri" w:eastAsia="Times New Roman" w:hAnsi="Calibri" w:cs="Calibri"/>
          <w:b/>
          <w:bCs/>
          <w:color w:val="00000A"/>
          <w:sz w:val="24"/>
          <w:szCs w:val="24"/>
          <w:lang w:val="pt-BR"/>
        </w:rPr>
        <w:t xml:space="preserve">IT </w:t>
      </w:r>
      <w:r w:rsidRPr="000E33C3">
        <w:rPr>
          <w:rFonts w:ascii="Calibri" w:eastAsia="Times New Roman" w:hAnsi="Calibri" w:cs="Calibri"/>
          <w:b/>
          <w:bCs/>
          <w:color w:val="00000A"/>
          <w:sz w:val="24"/>
          <w:szCs w:val="24"/>
          <w:lang w:val="pt-BR"/>
        </w:rPr>
        <w:t>UP IN THE FINAL ROUND OF THE SAN LUIS CHAMPIONSHIP WITH A 5-SHOT ADVANTAGE.  FOUR CONSECUTIVE BIRDIES ON THE FRONT NINE PUSHED HIS LEAD TO 8 STROKES OVER MEXICO’S RAÚL CORTÉS.</w:t>
      </w:r>
      <w:r w:rsidRPr="000E33C3">
        <w:rPr>
          <w:rFonts w:ascii="Calibri" w:eastAsia="Times New Roman" w:hAnsi="Calibri" w:cs="Calibri"/>
          <w:color w:val="00000A"/>
          <w:sz w:val="24"/>
          <w:szCs w:val="24"/>
        </w:rPr>
        <w:t> </w:t>
      </w:r>
    </w:p>
    <w:p w14:paraId="04A53918"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ALL HE HAD TO DO WAS AVOID THE BIG MISTAKES.  AND FOR THE MOST PART, THAT’S EXACTLY WHAT HE DID! </w:t>
      </w:r>
      <w:r w:rsidRPr="000E33C3">
        <w:rPr>
          <w:rFonts w:ascii="Calibri" w:eastAsia="Times New Roman" w:hAnsi="Calibri" w:cs="Calibri"/>
          <w:color w:val="00000A"/>
          <w:sz w:val="24"/>
          <w:szCs w:val="24"/>
        </w:rPr>
        <w:t> </w:t>
      </w:r>
    </w:p>
    <w:p w14:paraId="518BFDBF"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A 2-UNDER PAR 70 WAS GOOD ENOUGH FOR A 4-STROKE VICTORY… HIS SECOND IN THREE STARTS!</w:t>
      </w:r>
      <w:r w:rsidRPr="000E33C3">
        <w:rPr>
          <w:rFonts w:ascii="Calibri" w:eastAsia="Times New Roman" w:hAnsi="Calibri" w:cs="Calibri"/>
          <w:color w:val="00000A"/>
          <w:sz w:val="24"/>
          <w:szCs w:val="24"/>
        </w:rPr>
        <w:t> </w:t>
      </w:r>
    </w:p>
    <w:p w14:paraId="029272CA" w14:textId="7764D4B4"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0"/>
          <w:sz w:val="21"/>
          <w:szCs w:val="21"/>
          <w:lang w:val="pt-BR"/>
        </w:rPr>
        <w:t>ECHAVARRIA SOT:  It feels great to win.  After 3 weeks, winning two tournaments is great.</w:t>
      </w:r>
      <w:r w:rsidRPr="000E33C3">
        <w:rPr>
          <w:rFonts w:ascii="Calibri" w:eastAsia="Times New Roman" w:hAnsi="Calibri" w:cs="Calibri"/>
          <w:color w:val="00000A"/>
          <w:sz w:val="21"/>
          <w:szCs w:val="21"/>
        </w:rPr>
        <w:t> </w:t>
      </w:r>
      <w:r w:rsidRPr="000E33C3">
        <w:rPr>
          <w:rFonts w:ascii="Calibri" w:eastAsia="Times New Roman" w:hAnsi="Calibri" w:cs="Calibri"/>
          <w:color w:val="00000A"/>
          <w:sz w:val="21"/>
          <w:szCs w:val="21"/>
        </w:rPr>
        <w:br/>
      </w:r>
      <w:r>
        <w:rPr>
          <w:rFonts w:ascii="Calibri" w:eastAsia="Times New Roman" w:hAnsi="Calibri" w:cs="Calibri"/>
          <w:b/>
          <w:bCs/>
          <w:color w:val="00000A"/>
          <w:sz w:val="24"/>
          <w:szCs w:val="24"/>
          <w:lang w:val="pt-BR"/>
        </w:rPr>
        <w:br/>
      </w:r>
      <w:r w:rsidRPr="000E33C3">
        <w:rPr>
          <w:rFonts w:ascii="Calibri" w:eastAsia="Times New Roman" w:hAnsi="Calibri" w:cs="Calibri"/>
          <w:b/>
          <w:bCs/>
          <w:color w:val="00000A"/>
          <w:sz w:val="24"/>
          <w:szCs w:val="24"/>
          <w:lang w:val="pt-BR"/>
        </w:rPr>
        <w:t>THE VICTORY EXPANDED ECHAVARRÍA’S LEAD OVER FELLOW COLOMBIAN, MARCELO ROZO…WHO WON THE 65</w:t>
      </w:r>
      <w:r w:rsidR="008B1FC8">
        <w:rPr>
          <w:rFonts w:ascii="Calibri" w:eastAsia="Times New Roman" w:hAnsi="Calibri" w:cs="Calibri"/>
          <w:b/>
          <w:bCs/>
          <w:color w:val="00000A"/>
          <w:sz w:val="24"/>
          <w:szCs w:val="24"/>
          <w:lang w:val="pt-BR"/>
        </w:rPr>
        <w:t xml:space="preserve">TH </w:t>
      </w:r>
      <w:r w:rsidRPr="000E33C3">
        <w:rPr>
          <w:rFonts w:ascii="Calibri" w:eastAsia="Times New Roman" w:hAnsi="Calibri" w:cs="Calibri"/>
          <w:b/>
          <w:bCs/>
          <w:color w:val="00000A"/>
          <w:sz w:val="24"/>
          <w:szCs w:val="24"/>
          <w:lang w:val="pt-BR"/>
        </w:rPr>
        <w:t>JHSF ABERTO DO BRASIL.  WITH HIS 3</w:t>
      </w:r>
      <w:r w:rsidRPr="000E33C3">
        <w:rPr>
          <w:rFonts w:ascii="Calibri" w:eastAsia="Times New Roman" w:hAnsi="Calibri" w:cs="Calibri"/>
          <w:b/>
          <w:bCs/>
          <w:color w:val="00000A"/>
          <w:sz w:val="19"/>
          <w:szCs w:val="19"/>
          <w:vertAlign w:val="superscript"/>
          <w:lang w:val="pt-BR"/>
        </w:rPr>
        <w:t>RD</w:t>
      </w:r>
      <w:r w:rsidRPr="000E33C3">
        <w:rPr>
          <w:rFonts w:ascii="Calibri" w:eastAsia="Times New Roman" w:hAnsi="Calibri" w:cs="Calibri"/>
          <w:b/>
          <w:bCs/>
          <w:color w:val="00000A"/>
          <w:sz w:val="24"/>
          <w:szCs w:val="24"/>
          <w:lang w:val="pt-BR"/>
        </w:rPr>
        <w:t xml:space="preserve"> TOP-3 FINISH OF THE SEASON, AUSTIN SMOTHERMAN STANDS FIRMLY IN THIRD.  WHILE TYSON ALEXANDER AND ANDRÉS GALLEGOS ROUND OUT THE TOP 5.</w:t>
      </w:r>
      <w:r w:rsidRPr="000E33C3">
        <w:rPr>
          <w:rFonts w:ascii="Calibri" w:eastAsia="Times New Roman" w:hAnsi="Calibri" w:cs="Calibri"/>
          <w:color w:val="00000A"/>
          <w:sz w:val="24"/>
          <w:szCs w:val="24"/>
        </w:rPr>
        <w:t> </w:t>
      </w:r>
    </w:p>
    <w:p w14:paraId="474A6029"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4"/>
          <w:szCs w:val="24"/>
          <w:u w:val="single"/>
          <w:lang w:val="pt-BR"/>
        </w:rPr>
        <w:t>BUMP #1</w:t>
      </w:r>
      <w:r w:rsidRPr="000E33C3">
        <w:rPr>
          <w:rFonts w:ascii="Calibri" w:eastAsia="Times New Roman" w:hAnsi="Calibri" w:cs="Calibri"/>
          <w:color w:val="00000A"/>
          <w:sz w:val="24"/>
          <w:szCs w:val="24"/>
        </w:rPr>
        <w:t> </w:t>
      </w:r>
      <w:r w:rsidRPr="000E33C3">
        <w:rPr>
          <w:rFonts w:ascii="Calibri" w:eastAsia="Times New Roman" w:hAnsi="Calibri" w:cs="Calibri"/>
          <w:color w:val="00000A"/>
          <w:sz w:val="24"/>
          <w:szCs w:val="24"/>
        </w:rPr>
        <w:br/>
      </w:r>
      <w:r w:rsidRPr="000E33C3">
        <w:rPr>
          <w:rFonts w:ascii="Calibri" w:eastAsia="Times New Roman" w:hAnsi="Calibri" w:cs="Calibri"/>
          <w:b/>
          <w:bCs/>
          <w:color w:val="00000A"/>
          <w:sz w:val="24"/>
          <w:szCs w:val="24"/>
          <w:lang w:val="pt-BR"/>
        </w:rPr>
        <w:t>COMING UP AFTER THE BREAK…</w:t>
      </w:r>
      <w:r w:rsidRPr="000E33C3">
        <w:rPr>
          <w:rFonts w:ascii="Calibri" w:eastAsia="Times New Roman" w:hAnsi="Calibri" w:cs="Calibri"/>
          <w:color w:val="00000A"/>
          <w:sz w:val="24"/>
          <w:szCs w:val="24"/>
        </w:rPr>
        <w:t> </w:t>
      </w:r>
    </w:p>
    <w:p w14:paraId="0B57E841"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NATS: Bienvenido a Chile!</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shd w:val="clear" w:color="auto" w:fill="C0C0C0"/>
          <w:lang w:val="pt-BR"/>
        </w:rPr>
        <w:t>Welcome to Chile!</w:t>
      </w:r>
      <w:r w:rsidRPr="000E33C3">
        <w:rPr>
          <w:rFonts w:ascii="Calibri" w:eastAsia="Times New Roman" w:hAnsi="Calibri" w:cs="Calibri"/>
          <w:color w:val="00000A"/>
          <w:sz w:val="20"/>
          <w:szCs w:val="20"/>
        </w:rPr>
        <w:t> </w:t>
      </w:r>
    </w:p>
    <w:p w14:paraId="4675CA8C" w14:textId="7240E444"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b/>
          <w:bCs/>
          <w:color w:val="00000A"/>
          <w:sz w:val="24"/>
          <w:szCs w:val="24"/>
          <w:lang w:val="pt-BR"/>
        </w:rPr>
        <w:t>PGA TOUR LATINOAMÉRICA HEADS BACK TO SANTIAGO, CHILE FOR THE VOLVO ABIERTO DE CHILE 2018…FOR THE FIRST OF ITS THR</w:t>
      </w:r>
      <w:r w:rsidR="008B1FC8">
        <w:rPr>
          <w:rFonts w:ascii="Calibri" w:eastAsia="Times New Roman" w:hAnsi="Calibri" w:cs="Calibri"/>
          <w:b/>
          <w:bCs/>
          <w:color w:val="00000A"/>
          <w:sz w:val="24"/>
          <w:szCs w:val="24"/>
          <w:lang w:val="pt-BR"/>
        </w:rPr>
        <w:t>E</w:t>
      </w:r>
      <w:r w:rsidRPr="000E33C3">
        <w:rPr>
          <w:rFonts w:ascii="Calibri" w:eastAsia="Times New Roman" w:hAnsi="Calibri" w:cs="Calibri"/>
          <w:b/>
          <w:bCs/>
          <w:color w:val="00000A"/>
          <w:sz w:val="24"/>
          <w:szCs w:val="24"/>
          <w:lang w:val="pt-BR"/>
        </w:rPr>
        <w:t>E-YEAR PARTNERSHIP!</w:t>
      </w:r>
      <w:r w:rsidRPr="000E33C3">
        <w:rPr>
          <w:rFonts w:ascii="Calibri" w:eastAsia="Times New Roman" w:hAnsi="Calibri" w:cs="Calibri"/>
          <w:color w:val="00000A"/>
          <w:sz w:val="24"/>
          <w:szCs w:val="24"/>
        </w:rPr>
        <w:t> </w:t>
      </w:r>
    </w:p>
    <w:p w14:paraId="2FE83AE5" w14:textId="77777777" w:rsidR="00E93357" w:rsidRPr="000E33C3" w:rsidRDefault="00E93357" w:rsidP="00E93357">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0E33C3">
        <w:rPr>
          <w:rFonts w:ascii="Calibri" w:eastAsia="Times New Roman" w:hAnsi="Calibri" w:cs="Calibri"/>
          <w:color w:val="00000A"/>
          <w:sz w:val="20"/>
          <w:szCs w:val="20"/>
          <w:lang w:val="pt-BR"/>
        </w:rPr>
        <w:t>FELIPE AGUILAR ENG SOT:  I’m really happy to have it here this is such an event that it’s very welcome back at home.</w:t>
      </w:r>
      <w:r w:rsidRPr="000E33C3">
        <w:rPr>
          <w:rFonts w:ascii="Calibri" w:eastAsia="Times New Roman" w:hAnsi="Calibri" w:cs="Calibri"/>
          <w:color w:val="00000A"/>
          <w:sz w:val="20"/>
          <w:szCs w:val="20"/>
        </w:rPr>
        <w:t> </w:t>
      </w:r>
      <w:r w:rsidRPr="000E33C3">
        <w:rPr>
          <w:rFonts w:ascii="Calibri" w:eastAsia="Times New Roman" w:hAnsi="Calibri" w:cs="Calibri"/>
          <w:color w:val="00000A"/>
          <w:sz w:val="20"/>
          <w:szCs w:val="20"/>
        </w:rPr>
        <w:br/>
      </w:r>
      <w:r>
        <w:rPr>
          <w:rFonts w:ascii="Calibri" w:eastAsia="Times New Roman" w:hAnsi="Calibri" w:cs="Calibri"/>
          <w:b/>
          <w:bCs/>
          <w:color w:val="00000A"/>
          <w:sz w:val="24"/>
          <w:szCs w:val="24"/>
          <w:lang w:val="pt-BR"/>
        </w:rPr>
        <w:br/>
      </w:r>
      <w:r w:rsidRPr="000E33C3">
        <w:rPr>
          <w:rFonts w:ascii="Calibri" w:eastAsia="Times New Roman" w:hAnsi="Calibri" w:cs="Calibri"/>
          <w:b/>
          <w:bCs/>
          <w:color w:val="00000A"/>
          <w:sz w:val="24"/>
          <w:szCs w:val="24"/>
          <w:lang w:val="pt-BR"/>
        </w:rPr>
        <w:t>ALL THAT AND MORE WHEN ESTO ES PGA TOUR LATINOAMÉRICA RETURNS!</w:t>
      </w:r>
      <w:r w:rsidRPr="000E33C3">
        <w:rPr>
          <w:rFonts w:ascii="Calibri" w:eastAsia="Times New Roman" w:hAnsi="Calibri" w:cs="Calibri"/>
          <w:color w:val="00000A"/>
          <w:sz w:val="24"/>
          <w:szCs w:val="24"/>
        </w:rPr>
        <w:t> </w:t>
      </w:r>
    </w:p>
    <w:p w14:paraId="1987F21F" w14:textId="77777777" w:rsidR="008B1FC8" w:rsidRDefault="00E93357" w:rsidP="00E93357">
      <w:pPr>
        <w:rPr>
          <w:b/>
          <w:bCs/>
          <w:sz w:val="24"/>
          <w:szCs w:val="24"/>
          <w:lang w:val="pt-BR"/>
        </w:rPr>
      </w:pPr>
      <w:r>
        <w:rPr>
          <w:u w:val="single"/>
          <w:lang w:val="pt-BR"/>
        </w:rPr>
        <w:t xml:space="preserve">SEGMENT TWO </w:t>
      </w:r>
      <w:r>
        <w:rPr>
          <w:u w:val="single"/>
          <w:lang w:val="pt-BR"/>
        </w:rPr>
        <w:br/>
        <w:t>REJOIN:</w:t>
      </w:r>
      <w:r>
        <w:rPr>
          <w:u w:val="single"/>
          <w:lang w:val="pt-BR"/>
        </w:rPr>
        <w:br/>
      </w:r>
      <w:r>
        <w:rPr>
          <w:b/>
          <w:bCs/>
          <w:sz w:val="24"/>
          <w:szCs w:val="24"/>
          <w:lang w:val="pt-BR"/>
        </w:rPr>
        <w:t>ESTO ES PGA TOUR LATINOAMÉRICA!</w:t>
      </w:r>
    </w:p>
    <w:p w14:paraId="7B283B74" w14:textId="3E81EDAE" w:rsidR="00E93357" w:rsidRDefault="00E93357" w:rsidP="00E93357">
      <w:pPr>
        <w:rPr>
          <w:b/>
          <w:sz w:val="24"/>
          <w:szCs w:val="24"/>
          <w:lang w:val="pt-BR"/>
        </w:rPr>
      </w:pPr>
      <w:r>
        <w:rPr>
          <w:b/>
          <w:bCs/>
          <w:sz w:val="24"/>
          <w:szCs w:val="24"/>
          <w:lang w:val="pt-BR"/>
        </w:rPr>
        <w:br/>
      </w:r>
      <w:r>
        <w:rPr>
          <w:u w:val="single"/>
          <w:lang w:val="pt-BR"/>
        </w:rPr>
        <w:t>VOLVO ABIERTO DE CHILE SET UP</w:t>
      </w:r>
      <w:r>
        <w:rPr>
          <w:u w:val="single"/>
          <w:lang w:val="pt-BR"/>
        </w:rPr>
        <w:br/>
      </w:r>
      <w:r>
        <w:rPr>
          <w:b/>
          <w:sz w:val="24"/>
          <w:szCs w:val="24"/>
          <w:lang w:val="pt-BR"/>
        </w:rPr>
        <w:t>PGA TOUR LATINOAM</w:t>
      </w:r>
      <w:r>
        <w:rPr>
          <w:b/>
          <w:bCs/>
          <w:sz w:val="24"/>
          <w:szCs w:val="24"/>
          <w:lang w:val="pt-BR"/>
        </w:rPr>
        <w:t>É</w:t>
      </w:r>
      <w:r>
        <w:rPr>
          <w:b/>
          <w:sz w:val="24"/>
          <w:szCs w:val="24"/>
          <w:lang w:val="pt-BR"/>
        </w:rPr>
        <w:t>RICA RETURNED TO SANTIAGO, CHILE FOR THE VOLVO ABIERTO DE CHILE 2018 …A KEY STOP ON THE ROAD TO THE WEB.COM TOUR!</w:t>
      </w:r>
    </w:p>
    <w:p w14:paraId="517DD04B" w14:textId="77777777" w:rsidR="00E93357" w:rsidRDefault="00E93357" w:rsidP="00E93357">
      <w:pPr>
        <w:rPr>
          <w:i/>
          <w:sz w:val="20"/>
          <w:szCs w:val="20"/>
          <w:lang w:val="pt-BR"/>
        </w:rPr>
      </w:pPr>
      <w:r>
        <w:rPr>
          <w:sz w:val="20"/>
          <w:szCs w:val="20"/>
          <w:lang w:val="pt-BR"/>
        </w:rPr>
        <w:t xml:space="preserve">AGUILAR ENG SOT:  I’m really happy to have it here this is such an event that it’s very welcome back at home, this is a kind of tournament that um the field is very deep therefore I hope people comes around and see what’s going on, young kids come over and see the level of this tournament.   </w:t>
      </w:r>
      <w:r>
        <w:rPr>
          <w:sz w:val="20"/>
          <w:szCs w:val="20"/>
          <w:lang w:val="pt-BR"/>
        </w:rPr>
        <w:br/>
      </w:r>
      <w:r>
        <w:rPr>
          <w:sz w:val="20"/>
          <w:szCs w:val="20"/>
          <w:lang w:val="pt-BR"/>
        </w:rPr>
        <w:br/>
      </w:r>
      <w:r>
        <w:rPr>
          <w:i/>
          <w:sz w:val="20"/>
          <w:szCs w:val="20"/>
          <w:lang w:val="pt-BR"/>
        </w:rPr>
        <w:t>NATS Niemann:</w:t>
      </w:r>
      <w:r>
        <w:rPr>
          <w:sz w:val="20"/>
          <w:szCs w:val="20"/>
          <w:lang w:val="pt-BR"/>
        </w:rPr>
        <w:t xml:space="preserve">   </w:t>
      </w:r>
      <w:r>
        <w:rPr>
          <w:i/>
          <w:sz w:val="20"/>
          <w:szCs w:val="20"/>
          <w:lang w:val="pt-BR"/>
        </w:rPr>
        <w:t>First to play, from Santiago, Chile, please welcome, Joaquín Niemann!</w:t>
      </w:r>
    </w:p>
    <w:p w14:paraId="62ACB086" w14:textId="77777777" w:rsidR="00E93357" w:rsidRDefault="00E93357" w:rsidP="00E93357">
      <w:pPr>
        <w:rPr>
          <w:b/>
          <w:sz w:val="24"/>
          <w:szCs w:val="24"/>
          <w:lang w:val="pt-BR"/>
        </w:rPr>
      </w:pPr>
      <w:r>
        <w:rPr>
          <w:b/>
          <w:sz w:val="24"/>
          <w:szCs w:val="24"/>
          <w:lang w:val="pt-BR"/>
        </w:rPr>
        <w:t>ONCE ONE OF THOSE YOUNG KIDS JUST CHASING A DREAM, JOAQU</w:t>
      </w:r>
      <w:r>
        <w:rPr>
          <w:rFonts w:cstheme="minorHAnsi"/>
          <w:b/>
          <w:sz w:val="24"/>
          <w:szCs w:val="24"/>
          <w:lang w:val="pt-BR"/>
        </w:rPr>
        <w:t>Í</w:t>
      </w:r>
      <w:r>
        <w:rPr>
          <w:b/>
          <w:sz w:val="24"/>
          <w:szCs w:val="24"/>
          <w:lang w:val="pt-BR"/>
        </w:rPr>
        <w:t>N NIEMANN IS NOW CARRYING THE FLAG FOR CHILEAN GOLF ON THE PGA TOUR.  THE 19-YEAR-OLD FROM SANTIAGO, CHILE TURNED PRO IN 2018 AND POSTED A TOP 10 FINISH IN HIS DEBUT AT THE VALERO TEXAS OPEN.</w:t>
      </w:r>
    </w:p>
    <w:p w14:paraId="15FCF85F" w14:textId="77777777" w:rsidR="00E93357" w:rsidRDefault="00E93357" w:rsidP="00E93357">
      <w:pPr>
        <w:rPr>
          <w:i/>
          <w:sz w:val="20"/>
          <w:szCs w:val="20"/>
          <w:lang w:val="pt-BR"/>
        </w:rPr>
      </w:pPr>
      <w:r>
        <w:rPr>
          <w:i/>
          <w:sz w:val="20"/>
          <w:szCs w:val="20"/>
          <w:lang w:val="pt-BR"/>
        </w:rPr>
        <w:t>NATS Niemann:  What a week in his debut as a professional!</w:t>
      </w:r>
    </w:p>
    <w:p w14:paraId="24D1195F" w14:textId="77777777" w:rsidR="00E93357" w:rsidRDefault="00E93357" w:rsidP="00E93357">
      <w:pPr>
        <w:rPr>
          <w:b/>
          <w:sz w:val="24"/>
          <w:szCs w:val="24"/>
          <w:lang w:val="pt-BR"/>
        </w:rPr>
      </w:pPr>
      <w:r>
        <w:rPr>
          <w:b/>
          <w:sz w:val="24"/>
          <w:szCs w:val="24"/>
          <w:lang w:val="pt-BR"/>
        </w:rPr>
        <w:t>NEIMANN MADE THE CUT IN NINE OF 13 STARTS, AND FINISHED OFF THE 2018 SEASON WITH 6 TOP-25S, INCLUDING 4 TOP-10S.  HE SECURED FULL STATUS ON THE PGA TOUR FOR THE 2018-19 SEASON!</w:t>
      </w:r>
    </w:p>
    <w:p w14:paraId="04C72895" w14:textId="77777777" w:rsidR="00E93357" w:rsidRDefault="00E93357" w:rsidP="00E93357">
      <w:pPr>
        <w:rPr>
          <w:lang w:val="pt-BR"/>
        </w:rPr>
      </w:pPr>
      <w:r>
        <w:rPr>
          <w:sz w:val="20"/>
          <w:szCs w:val="20"/>
          <w:lang w:val="pt-BR"/>
        </w:rPr>
        <w:t>AGUILAR ENG SOT:  He is the one who’s gonna bring Chilean to the world.  The way he’s been playing on the PGA TOUR the last 4 or 5 months, it’s world-class.  I mean this is, this play is for real, and not only him.  We have one guy, Mito Pereira playing on the Web.com.</w:t>
      </w:r>
    </w:p>
    <w:p w14:paraId="676C9226" w14:textId="77777777" w:rsidR="00E93357" w:rsidRDefault="00E93357" w:rsidP="00E93357">
      <w:pPr>
        <w:rPr>
          <w:lang w:val="pt-BR"/>
        </w:rPr>
      </w:pPr>
      <w:r>
        <w:rPr>
          <w:i/>
          <w:sz w:val="20"/>
          <w:szCs w:val="20"/>
          <w:lang w:val="pt-BR"/>
        </w:rPr>
        <w:t>NATS Pereira call:</w:t>
      </w:r>
      <w:r>
        <w:rPr>
          <w:sz w:val="20"/>
          <w:szCs w:val="20"/>
          <w:lang w:val="pt-BR"/>
        </w:rPr>
        <w:t xml:space="preserve">  </w:t>
      </w:r>
      <w:r>
        <w:rPr>
          <w:i/>
          <w:sz w:val="20"/>
          <w:szCs w:val="20"/>
          <w:lang w:val="pt-BR"/>
        </w:rPr>
        <w:t>Mito Pereira, this for birdie at the Par 3.  No, he didn’t!?  Yes, he did!  Oh my goodness!</w:t>
      </w:r>
      <w:r>
        <w:rPr>
          <w:i/>
          <w:sz w:val="20"/>
          <w:szCs w:val="20"/>
          <w:lang w:val="pt-BR"/>
        </w:rPr>
        <w:br/>
      </w:r>
      <w:r>
        <w:rPr>
          <w:i/>
          <w:sz w:val="20"/>
          <w:szCs w:val="20"/>
          <w:lang w:val="pt-BR"/>
        </w:rPr>
        <w:br/>
      </w:r>
      <w:r>
        <w:rPr>
          <w:sz w:val="20"/>
          <w:szCs w:val="20"/>
          <w:lang w:val="pt-BR"/>
        </w:rPr>
        <w:t xml:space="preserve">AGUILAR ENG SOT:  We have 2 Chilean players winning on this Tour already, we have some guys playing in Asia another one playing in South Africa, I think we have professional golfers all over the world playing right now, definitely way more than we used to and hopefully it’ll keep growing! </w:t>
      </w:r>
    </w:p>
    <w:p w14:paraId="4B2FBA95" w14:textId="77777777" w:rsidR="00E93357" w:rsidRDefault="00E93357" w:rsidP="00E93357">
      <w:pPr>
        <w:rPr>
          <w:lang w:val="pt-BR"/>
        </w:rPr>
      </w:pPr>
      <w:r>
        <w:rPr>
          <w:sz w:val="24"/>
          <w:szCs w:val="24"/>
          <w:lang w:val="pt-BR"/>
        </w:rPr>
        <w:t>MUSIC CHANGE</w:t>
      </w:r>
    </w:p>
    <w:p w14:paraId="0115CCDC" w14:textId="77777777" w:rsidR="00E93357" w:rsidRDefault="00E93357" w:rsidP="00E93357">
      <w:pPr>
        <w:rPr>
          <w:b/>
          <w:sz w:val="24"/>
          <w:szCs w:val="24"/>
          <w:lang w:val="pt-BR"/>
        </w:rPr>
      </w:pPr>
      <w:r>
        <w:rPr>
          <w:b/>
          <w:sz w:val="24"/>
          <w:szCs w:val="24"/>
          <w:lang w:val="pt-BR"/>
        </w:rPr>
        <w:t>THE VOLVO ABIERTO DE CHILE WAS A PGA TOUR LATINOAM</w:t>
      </w:r>
      <w:r>
        <w:rPr>
          <w:rFonts w:cstheme="minorHAnsi"/>
          <w:b/>
          <w:sz w:val="24"/>
          <w:szCs w:val="24"/>
          <w:lang w:val="pt-BR"/>
        </w:rPr>
        <w:t>É</w:t>
      </w:r>
      <w:r>
        <w:rPr>
          <w:b/>
          <w:sz w:val="24"/>
          <w:szCs w:val="24"/>
          <w:lang w:val="pt-BR"/>
        </w:rPr>
        <w:t xml:space="preserve">RICA EVENT FOR 3 YEARS – FROM 2013 TO 2015 – AND QUICKLY BECAME ONE OF THE FAVORITE STOPS FOR TOUR PLAYERS.   </w:t>
      </w:r>
    </w:p>
    <w:p w14:paraId="3C60C886" w14:textId="77777777" w:rsidR="00E93357" w:rsidRDefault="00E93357" w:rsidP="00E93357">
      <w:pPr>
        <w:rPr>
          <w:b/>
          <w:sz w:val="24"/>
          <w:szCs w:val="24"/>
          <w:lang w:val="pt-BR"/>
        </w:rPr>
      </w:pPr>
      <w:r>
        <w:rPr>
          <w:b/>
          <w:sz w:val="24"/>
          <w:szCs w:val="24"/>
          <w:lang w:val="pt-BR"/>
        </w:rPr>
        <w:t>AND THE TIME WAS RIGHT FOR PGA TOUR LATINOAM</w:t>
      </w:r>
      <w:r>
        <w:rPr>
          <w:rFonts w:cstheme="minorHAnsi"/>
          <w:b/>
          <w:sz w:val="24"/>
          <w:szCs w:val="24"/>
          <w:lang w:val="pt-BR"/>
        </w:rPr>
        <w:t>É</w:t>
      </w:r>
      <w:r>
        <w:rPr>
          <w:b/>
          <w:sz w:val="24"/>
          <w:szCs w:val="24"/>
          <w:lang w:val="pt-BR"/>
        </w:rPr>
        <w:t>RICA AND THE CHILEAN GOLF FEDERATION TO PARTNER ONCE AGAIN TO BRING THE VOLVO ABIERTO DE CHILE BACK TO THE INTERNATIONAL STAGE.</w:t>
      </w:r>
    </w:p>
    <w:p w14:paraId="67F983C9" w14:textId="77777777" w:rsidR="00E93357" w:rsidRDefault="00E93357" w:rsidP="00E93357">
      <w:r>
        <w:rPr>
          <w:sz w:val="20"/>
          <w:szCs w:val="20"/>
          <w:lang w:val="pt-BR"/>
        </w:rPr>
        <w:t xml:space="preserve">AGUILAR ENG SOT: Every single player that’s playing internationally from Chile every time we have an opportunity back in Chile we must play, we need to support the local tournaments, we need to support the local sponsors, we need to support the local clubs.  I think it’s our way to give back.  PGA TOUR Latinoamerica’s been helping very young players from Latin America for several years now and we’re very glad to have it here. </w:t>
      </w:r>
    </w:p>
    <w:p w14:paraId="6A41A9C8" w14:textId="77777777" w:rsidR="00E93357" w:rsidRDefault="00E93357" w:rsidP="00E93357">
      <w:pPr>
        <w:rPr>
          <w:b/>
          <w:sz w:val="24"/>
          <w:szCs w:val="24"/>
          <w:lang w:val="pt-BR"/>
        </w:rPr>
      </w:pPr>
      <w:r>
        <w:rPr>
          <w:b/>
          <w:sz w:val="24"/>
          <w:szCs w:val="24"/>
          <w:lang w:val="pt-BR"/>
        </w:rPr>
        <w:t>ESTABLISHED IN 1927, THE VOLVO ABIERTO DE CHILE CELEBRATED ITS 92</w:t>
      </w:r>
      <w:r>
        <w:rPr>
          <w:b/>
          <w:sz w:val="24"/>
          <w:szCs w:val="24"/>
          <w:vertAlign w:val="superscript"/>
          <w:lang w:val="pt-BR"/>
        </w:rPr>
        <w:t>ND</w:t>
      </w:r>
      <w:r>
        <w:rPr>
          <w:b/>
          <w:sz w:val="24"/>
          <w:szCs w:val="24"/>
          <w:lang w:val="pt-BR"/>
        </w:rPr>
        <w:t xml:space="preserve"> EDITION WITH A MOVE TO CLUB DE GOLF MAPOCHO …THE ONLY PUBLIC COURSE IN THE COUNTRY!  AT JUST OVER 74-HUNDRED YARDS, IT’S ONE OF THE LONGEST COURSES ON TOUR, AND ALSO ONE OF THE TOUGHEST.</w:t>
      </w:r>
    </w:p>
    <w:p w14:paraId="741B4FD8" w14:textId="77777777" w:rsidR="00E93357" w:rsidRDefault="00E93357" w:rsidP="00E93357">
      <w:r>
        <w:rPr>
          <w:sz w:val="20"/>
          <w:szCs w:val="20"/>
          <w:lang w:val="pt-BR"/>
        </w:rPr>
        <w:t>AGUILAR ENG SOT: This is not an easy golf course, this is a very long golf course.  It’s playing with a very long rough, greens are a bit hard so it’s going to be a really good test.</w:t>
      </w:r>
    </w:p>
    <w:p w14:paraId="56D30AC7" w14:textId="77777777" w:rsidR="00E93357" w:rsidRDefault="00E93357" w:rsidP="00E93357">
      <w:pPr>
        <w:rPr>
          <w:rFonts w:cstheme="minorHAnsi"/>
          <w:b/>
          <w:sz w:val="24"/>
          <w:szCs w:val="24"/>
          <w:lang w:val="pt-BR"/>
        </w:rPr>
      </w:pPr>
      <w:r>
        <w:rPr>
          <w:u w:val="single"/>
          <w:lang w:val="pt-BR"/>
        </w:rPr>
        <w:t>VOLVO ABIERTO DE CHILE RECAP</w:t>
      </w:r>
      <w:r>
        <w:rPr>
          <w:u w:val="single"/>
          <w:lang w:val="pt-BR"/>
        </w:rPr>
        <w:br/>
      </w:r>
      <w:r>
        <w:rPr>
          <w:rFonts w:cstheme="minorHAnsi"/>
          <w:b/>
          <w:sz w:val="24"/>
          <w:szCs w:val="24"/>
          <w:lang w:val="pt-BR"/>
        </w:rPr>
        <w:t>FELIPE AGUILAR’S HOME-FIELD ADVANTAGE PROPELLED HIM TO THREE ROUNDS IN THE 60S AT THE VOLVO ABIERTO DE CHILE 2018.  A FINAL-ROUND 5-UNDER 66 VAULTED THE DEFENDING CHAMPION INTO A 3-WAY TIE FOR 2</w:t>
      </w:r>
      <w:r>
        <w:rPr>
          <w:rFonts w:cstheme="minorHAnsi"/>
          <w:b/>
          <w:sz w:val="24"/>
          <w:szCs w:val="24"/>
          <w:vertAlign w:val="superscript"/>
          <w:lang w:val="pt-BR"/>
        </w:rPr>
        <w:t>ND</w:t>
      </w:r>
      <w:r>
        <w:rPr>
          <w:rFonts w:cstheme="minorHAnsi"/>
          <w:b/>
          <w:sz w:val="24"/>
          <w:szCs w:val="24"/>
          <w:lang w:val="pt-BR"/>
        </w:rPr>
        <w:t xml:space="preserve"> ALONGSIDE FELLOW CHILEAN HORACIO LEÓN AND ARGENTINIAN TANO GOYA.</w:t>
      </w:r>
    </w:p>
    <w:p w14:paraId="79515120" w14:textId="77777777" w:rsidR="00E93357" w:rsidRDefault="00E93357" w:rsidP="00E93357">
      <w:pPr>
        <w:rPr>
          <w:rFonts w:cstheme="minorHAnsi"/>
          <w:b/>
          <w:sz w:val="24"/>
          <w:szCs w:val="24"/>
          <w:lang w:val="pt-BR"/>
        </w:rPr>
      </w:pPr>
      <w:r>
        <w:rPr>
          <w:rFonts w:cstheme="minorHAnsi"/>
          <w:b/>
          <w:sz w:val="24"/>
          <w:szCs w:val="24"/>
          <w:lang w:val="pt-BR"/>
        </w:rPr>
        <w:t>BUT THE DAY BELONGED TO A FAMILIAR FACE, THE UNITED STATES’ JARED WOLFE.  AFTER A DISAPPOINTING 2018 WEB.COM TOUR SEASON IN WHICH HE POSTED JUST TWO TOP-25S, WOLFE RETURNED TO PGA TOUR LATINOAMÉRICA IN BRAZIL …LOOKING TO RECAPTURE THE MAGIC HE’D FOUND LAST SEASON WHEN HE PICKED UP HIS FIRST TOUR TITLE IN JAMAICA.</w:t>
      </w:r>
    </w:p>
    <w:p w14:paraId="3FA23ADA" w14:textId="61C0C1B8" w:rsidR="00E93357" w:rsidRDefault="00E93357" w:rsidP="00E93357">
      <w:pPr>
        <w:rPr>
          <w:rFonts w:cstheme="minorHAnsi"/>
          <w:b/>
          <w:sz w:val="24"/>
          <w:szCs w:val="24"/>
          <w:lang w:val="pt-BR"/>
        </w:rPr>
      </w:pPr>
      <w:r>
        <w:rPr>
          <w:rFonts w:cstheme="minorHAnsi"/>
          <w:b/>
          <w:sz w:val="24"/>
          <w:szCs w:val="24"/>
          <w:lang w:val="pt-BR"/>
        </w:rPr>
        <w:t>HE MISSED THE CUT IN HIS FIRST START BACK BUT TIED FOR 9</w:t>
      </w:r>
      <w:r>
        <w:rPr>
          <w:rFonts w:cstheme="minorHAnsi"/>
          <w:b/>
          <w:sz w:val="24"/>
          <w:szCs w:val="24"/>
          <w:vertAlign w:val="superscript"/>
          <w:lang w:val="pt-BR"/>
        </w:rPr>
        <w:t>TH</w:t>
      </w:r>
      <w:r>
        <w:rPr>
          <w:rFonts w:cstheme="minorHAnsi"/>
          <w:b/>
          <w:sz w:val="24"/>
          <w:szCs w:val="24"/>
          <w:lang w:val="pt-BR"/>
        </w:rPr>
        <w:t xml:space="preserve"> IN HIS SECOND.  </w:t>
      </w:r>
      <w:r w:rsidR="00925350">
        <w:rPr>
          <w:rFonts w:cstheme="minorHAnsi"/>
          <w:b/>
          <w:sz w:val="24"/>
          <w:szCs w:val="24"/>
          <w:lang w:val="pt-BR"/>
        </w:rPr>
        <w:t xml:space="preserve">AND </w:t>
      </w:r>
      <w:r>
        <w:rPr>
          <w:rFonts w:cstheme="minorHAnsi"/>
          <w:b/>
          <w:sz w:val="24"/>
          <w:szCs w:val="24"/>
          <w:lang w:val="pt-BR"/>
        </w:rPr>
        <w:t>THE 30-YEAR-OLD TEE’D IT UP AT THE VOLVO ABIERTO DE CHILE WITH A STRATEGY FOR MASTERING THE CLUB DE GOLF MAPOCHO.</w:t>
      </w:r>
    </w:p>
    <w:p w14:paraId="4DB88B58" w14:textId="77777777" w:rsidR="00E93357" w:rsidRDefault="00E93357" w:rsidP="00E93357">
      <w:pPr>
        <w:rPr>
          <w:lang w:val="pt-BR"/>
        </w:rPr>
      </w:pPr>
      <w:r>
        <w:rPr>
          <w:rFonts w:eastAsia="Times New Roman"/>
          <w:color w:val="000000" w:themeColor="text1"/>
          <w:sz w:val="20"/>
          <w:szCs w:val="20"/>
          <w:lang w:val="pt-BR"/>
        </w:rPr>
        <w:t xml:space="preserve">WOLFE SOT:  When we were doing the practice rounds, some of my buddies and I, we were talking about , I think you know, the winner this week would be the guy who just doesn’t make as many mistakes. For three of the rounds—in one round I had no bogeys and the other two I only had one bogey, granted the second round didn’t go as well, but I think that was the key.  It has  some of the most narrow fairways I’ve ever seen. </w:t>
      </w:r>
      <w:bookmarkStart w:id="0" w:name="__DdeLink__38394_219487151"/>
      <w:r>
        <w:rPr>
          <w:rFonts w:eastAsia="Times New Roman"/>
          <w:color w:val="000000" w:themeColor="text1"/>
          <w:sz w:val="20"/>
          <w:szCs w:val="20"/>
          <w:lang w:val="pt-BR"/>
        </w:rPr>
        <w:t>Gnarly</w:t>
      </w:r>
      <w:bookmarkEnd w:id="0"/>
      <w:r>
        <w:rPr>
          <w:rFonts w:eastAsia="Times New Roman"/>
          <w:color w:val="000000" w:themeColor="text1"/>
          <w:sz w:val="20"/>
          <w:szCs w:val="20"/>
          <w:lang w:val="pt-BR"/>
        </w:rPr>
        <w:t xml:space="preserve"> rough, big rough, around the fairways. Throw in the pretty firm greens that are sloped, and the wind, and every shot had its own challenge.  It was a lot of fun because you had to really think your way around.</w:t>
      </w:r>
    </w:p>
    <w:p w14:paraId="3BC69A1E" w14:textId="77777777" w:rsidR="00E93357" w:rsidRDefault="00E93357" w:rsidP="00E93357">
      <w:pPr>
        <w:rPr>
          <w:lang w:val="pt-BR"/>
        </w:rPr>
      </w:pPr>
      <w:r>
        <w:rPr>
          <w:rFonts w:cstheme="minorHAnsi"/>
          <w:sz w:val="24"/>
          <w:szCs w:val="24"/>
          <w:lang w:val="pt-BR"/>
        </w:rPr>
        <w:t>MUSIC CHANGE</w:t>
      </w:r>
    </w:p>
    <w:p w14:paraId="4D1340FF" w14:textId="77777777" w:rsidR="00E93357" w:rsidRDefault="00E93357" w:rsidP="00E93357">
      <w:pPr>
        <w:rPr>
          <w:rFonts w:cstheme="minorHAnsi"/>
          <w:b/>
          <w:sz w:val="24"/>
          <w:szCs w:val="24"/>
          <w:lang w:val="pt-BR"/>
        </w:rPr>
      </w:pPr>
      <w:r>
        <w:rPr>
          <w:rFonts w:cstheme="minorHAnsi"/>
          <w:b/>
          <w:sz w:val="24"/>
          <w:szCs w:val="24"/>
          <w:lang w:val="pt-BR"/>
        </w:rPr>
        <w:t>THE LOUISVILLE, KENTUCKY NATIVE ENTERED THE FINAL ROUND IN A 3-WAY TIE FOR FIRST…BUT A SIGN FROM ABOVE GAVE HIM THE PEACE OF MIND TO PERSEVERE.</w:t>
      </w:r>
    </w:p>
    <w:p w14:paraId="76B15724" w14:textId="77777777" w:rsidR="00E93357" w:rsidRDefault="00E93357" w:rsidP="00E93357">
      <w:pPr>
        <w:rPr>
          <w:lang w:val="pt-BR"/>
        </w:rPr>
      </w:pPr>
      <w:r>
        <w:rPr>
          <w:rFonts w:eastAsia="Times New Roman"/>
          <w:color w:val="000000" w:themeColor="text1"/>
          <w:sz w:val="20"/>
          <w:szCs w:val="20"/>
          <w:lang w:val="pt-BR"/>
        </w:rPr>
        <w:t>WOLFE SOT:  We were walking down the first fairway, and we’ve been waiting all week to be able to see the mountains and the snow, and I turned around—and just to be able to see God’s creation back there—it just leveled everything out. It was great that that happened on the first hole because I had a lot of times today that things were stressful, and you know putts were longer than I wanted to be for par but it was a great day.</w:t>
      </w:r>
    </w:p>
    <w:p w14:paraId="0C68FE7C" w14:textId="77777777" w:rsidR="00E93357" w:rsidRDefault="00E93357" w:rsidP="00E93357">
      <w:pPr>
        <w:rPr>
          <w:rFonts w:eastAsia="Times New Roman" w:cstheme="minorHAnsi"/>
          <w:b/>
          <w:color w:val="000000"/>
          <w:sz w:val="24"/>
          <w:szCs w:val="24"/>
          <w:lang w:val="pt-BR"/>
        </w:rPr>
      </w:pPr>
      <w:r>
        <w:rPr>
          <w:rFonts w:eastAsia="Times New Roman" w:cstheme="minorHAnsi"/>
          <w:b/>
          <w:color w:val="000000"/>
          <w:sz w:val="24"/>
          <w:szCs w:val="24"/>
          <w:lang w:val="pt-BR"/>
        </w:rPr>
        <w:t>WOLFE JUMP-STARTED HIS CHAMPIONSHIP RUN WITH A BIRDIE BEFORE THE TURN…AND NEVER LOOKED BACK.</w:t>
      </w:r>
    </w:p>
    <w:p w14:paraId="32F79F02" w14:textId="77777777" w:rsidR="00E93357" w:rsidRDefault="00E93357" w:rsidP="00E93357">
      <w:pPr>
        <w:rPr>
          <w:lang w:val="pt-BR"/>
        </w:rPr>
      </w:pPr>
      <w:r>
        <w:rPr>
          <w:rFonts w:eastAsia="Times New Roman"/>
          <w:color w:val="000000" w:themeColor="text1"/>
          <w:sz w:val="20"/>
          <w:szCs w:val="20"/>
          <w:lang w:val="pt-BR"/>
        </w:rPr>
        <w:t xml:space="preserve">WOFLE SOT:  I made the turn, I birdied nine, which really was good. It was kind of a jumpstart to my back nine because I know the back nine is a little more difficult, with the wind and where the pins go and different things.  </w:t>
      </w:r>
    </w:p>
    <w:p w14:paraId="609BDFE6" w14:textId="77777777" w:rsidR="00E93357" w:rsidRDefault="00E93357" w:rsidP="00E93357">
      <w:pPr>
        <w:rPr>
          <w:rFonts w:eastAsia="Times New Roman" w:cstheme="minorHAnsi"/>
          <w:b/>
          <w:color w:val="000000"/>
          <w:sz w:val="24"/>
          <w:szCs w:val="24"/>
          <w:lang w:val="pt-BR"/>
        </w:rPr>
      </w:pPr>
      <w:r>
        <w:rPr>
          <w:rFonts w:eastAsia="Times New Roman" w:cstheme="minorHAnsi"/>
          <w:b/>
          <w:color w:val="000000"/>
          <w:sz w:val="24"/>
          <w:szCs w:val="24"/>
          <w:lang w:val="pt-BR"/>
        </w:rPr>
        <w:t>EIGHT CONSECUTIVE PARS ON THE BACK NINE, PUNCTUATED BY A BIRDIE AT THE PAR-5 18</w:t>
      </w:r>
      <w:r>
        <w:rPr>
          <w:rFonts w:eastAsia="Times New Roman" w:cstheme="minorHAnsi"/>
          <w:b/>
          <w:color w:val="000000"/>
          <w:sz w:val="24"/>
          <w:szCs w:val="24"/>
          <w:vertAlign w:val="superscript"/>
          <w:lang w:val="pt-BR"/>
        </w:rPr>
        <w:t>TH</w:t>
      </w:r>
      <w:r>
        <w:rPr>
          <w:rFonts w:eastAsia="Times New Roman" w:cstheme="minorHAnsi"/>
          <w:b/>
          <w:color w:val="000000"/>
          <w:sz w:val="24"/>
          <w:szCs w:val="24"/>
          <w:lang w:val="pt-BR"/>
        </w:rPr>
        <w:t>, WAS ALL HE NEEDED TO SECURE HIS SECOND PGA TOUR LATINOAMÉRICA TROPHY!</w:t>
      </w:r>
    </w:p>
    <w:p w14:paraId="56E96208" w14:textId="77777777" w:rsidR="00E93357" w:rsidRDefault="00E93357" w:rsidP="00E93357">
      <w:pPr>
        <w:rPr>
          <w:rFonts w:eastAsia="Times New Roman"/>
          <w:color w:val="000000" w:themeColor="text1"/>
          <w:sz w:val="20"/>
          <w:szCs w:val="20"/>
          <w:lang w:val="pt-BR"/>
        </w:rPr>
      </w:pPr>
      <w:r>
        <w:rPr>
          <w:rFonts w:eastAsia="Times New Roman"/>
          <w:color w:val="000000" w:themeColor="text1"/>
          <w:sz w:val="20"/>
          <w:szCs w:val="20"/>
          <w:lang w:val="pt-BR"/>
        </w:rPr>
        <w:t xml:space="preserve">WOLFE SOT:  Any kind of win is a great thing. It gives you confidence and it validates your confidence, just from a year when I didn’t finish off tournaments very well, it was fun to finish one off.  It’s hard to put it into words how excited and happy I am. It’s just an awesome day. </w:t>
      </w:r>
    </w:p>
    <w:p w14:paraId="5262A0D3" w14:textId="77777777" w:rsidR="00E93357" w:rsidRDefault="00E93357" w:rsidP="00E93357">
      <w:pPr>
        <w:rPr>
          <w:rFonts w:cstheme="minorHAnsi"/>
          <w:b/>
          <w:sz w:val="24"/>
          <w:szCs w:val="24"/>
          <w:lang w:val="pt-BR"/>
        </w:rPr>
      </w:pPr>
      <w:r>
        <w:rPr>
          <w:rFonts w:cstheme="minorHAnsi"/>
          <w:b/>
          <w:sz w:val="24"/>
          <w:szCs w:val="24"/>
          <w:lang w:val="pt-BR"/>
        </w:rPr>
        <w:t>COMING OFF A STRETCH IN WHICH HE FINISHED 114</w:t>
      </w:r>
      <w:r>
        <w:rPr>
          <w:rFonts w:cstheme="minorHAnsi"/>
          <w:b/>
          <w:sz w:val="24"/>
          <w:szCs w:val="24"/>
          <w:vertAlign w:val="superscript"/>
          <w:lang w:val="pt-BR"/>
        </w:rPr>
        <w:t>TH</w:t>
      </w:r>
      <w:r>
        <w:rPr>
          <w:rFonts w:cstheme="minorHAnsi"/>
          <w:b/>
          <w:sz w:val="24"/>
          <w:szCs w:val="24"/>
          <w:lang w:val="pt-BR"/>
        </w:rPr>
        <w:t xml:space="preserve"> ON THE WEB.COM TOUR MONEY LIST…WOLFE VAULTED UP TO 16</w:t>
      </w:r>
      <w:r>
        <w:rPr>
          <w:rFonts w:cstheme="minorHAnsi"/>
          <w:b/>
          <w:sz w:val="24"/>
          <w:szCs w:val="24"/>
          <w:vertAlign w:val="superscript"/>
          <w:lang w:val="pt-BR"/>
        </w:rPr>
        <w:t>TH</w:t>
      </w:r>
      <w:r>
        <w:rPr>
          <w:rFonts w:cstheme="minorHAnsi"/>
          <w:b/>
          <w:sz w:val="24"/>
          <w:szCs w:val="24"/>
          <w:lang w:val="pt-BR"/>
        </w:rPr>
        <w:t xml:space="preserve"> IN LOS CINCO AND CAN NOW ENTERTAIN THE THOUGHT OF FINISHING INSIDE THE TOP 5 ON THE ORDER OF MERIT WITH FOUR MORE EVENTS REMAINING.</w:t>
      </w:r>
    </w:p>
    <w:p w14:paraId="2CC0A947" w14:textId="3F3DF0B0" w:rsidR="00E93357" w:rsidRDefault="00E93357" w:rsidP="00E93357">
      <w:pPr>
        <w:rPr>
          <w:rFonts w:cstheme="minorHAnsi"/>
          <w:b/>
          <w:sz w:val="24"/>
          <w:szCs w:val="24"/>
          <w:lang w:val="pt-BR"/>
        </w:rPr>
      </w:pPr>
      <w:r>
        <w:rPr>
          <w:rFonts w:cstheme="minorHAnsi"/>
          <w:sz w:val="24"/>
          <w:szCs w:val="24"/>
          <w:u w:val="single"/>
          <w:lang w:val="pt-BR"/>
        </w:rPr>
        <w:t>ORDER OF MERIT</w:t>
      </w:r>
      <w:r>
        <w:rPr>
          <w:rFonts w:cstheme="minorHAnsi"/>
          <w:sz w:val="24"/>
          <w:szCs w:val="24"/>
          <w:u w:val="single"/>
          <w:lang w:val="pt-BR"/>
        </w:rPr>
        <w:br/>
      </w:r>
      <w:r>
        <w:rPr>
          <w:rFonts w:cstheme="minorHAnsi"/>
          <w:b/>
          <w:sz w:val="24"/>
          <w:szCs w:val="24"/>
          <w:lang w:val="pt-BR"/>
        </w:rPr>
        <w:t>NICOLÁS ECHAVARRÍA STARTED THE DAY TIED WITH WOLFE ATOP THE LEADERBOARD</w:t>
      </w:r>
      <w:r w:rsidR="005D1542">
        <w:rPr>
          <w:rFonts w:cstheme="minorHAnsi"/>
          <w:b/>
          <w:sz w:val="24"/>
          <w:szCs w:val="24"/>
          <w:lang w:val="pt-BR"/>
        </w:rPr>
        <w:t xml:space="preserve">.  </w:t>
      </w:r>
      <w:r>
        <w:rPr>
          <w:rFonts w:cstheme="minorHAnsi"/>
          <w:b/>
          <w:sz w:val="24"/>
          <w:szCs w:val="24"/>
          <w:lang w:val="pt-BR"/>
        </w:rPr>
        <w:t>A FINAL-ROUND 1-UNDER PAR 70 DROPPED HIM BACK IN TO SOLO 5</w:t>
      </w:r>
      <w:r>
        <w:rPr>
          <w:rFonts w:cstheme="minorHAnsi"/>
          <w:b/>
          <w:sz w:val="24"/>
          <w:szCs w:val="24"/>
          <w:vertAlign w:val="superscript"/>
          <w:lang w:val="pt-BR"/>
        </w:rPr>
        <w:t>TH</w:t>
      </w:r>
      <w:r w:rsidR="005D1542">
        <w:rPr>
          <w:rFonts w:cstheme="minorHAnsi"/>
          <w:b/>
          <w:sz w:val="24"/>
          <w:szCs w:val="24"/>
          <w:lang w:val="pt-BR"/>
        </w:rPr>
        <w:t xml:space="preserve"> , BUT </w:t>
      </w:r>
      <w:r>
        <w:rPr>
          <w:rFonts w:cstheme="minorHAnsi"/>
          <w:b/>
          <w:sz w:val="24"/>
          <w:szCs w:val="24"/>
          <w:lang w:val="pt-BR"/>
        </w:rPr>
        <w:t xml:space="preserve">HE </w:t>
      </w:r>
      <w:r w:rsidR="005D1542">
        <w:rPr>
          <w:rFonts w:cstheme="minorHAnsi"/>
          <w:b/>
          <w:sz w:val="24"/>
          <w:szCs w:val="24"/>
          <w:lang w:val="pt-BR"/>
        </w:rPr>
        <w:t xml:space="preserve">STILL </w:t>
      </w:r>
      <w:r>
        <w:rPr>
          <w:rFonts w:cstheme="minorHAnsi"/>
          <w:b/>
          <w:sz w:val="24"/>
          <w:szCs w:val="24"/>
          <w:lang w:val="pt-BR"/>
        </w:rPr>
        <w:t>ADDED TO HIS SIZEABLE LEAD OVER COUNTRYMAN MARCELO ROZO.  A PAIR OF AMERICANS, AUSTIN SMOTHERMAN AND TYSON ALEXANDER, OCCUPY THE 3</w:t>
      </w:r>
      <w:r>
        <w:rPr>
          <w:rFonts w:cstheme="minorHAnsi"/>
          <w:b/>
          <w:sz w:val="24"/>
          <w:szCs w:val="24"/>
          <w:vertAlign w:val="superscript"/>
          <w:lang w:val="pt-BR"/>
        </w:rPr>
        <w:t>RD</w:t>
      </w:r>
      <w:r>
        <w:rPr>
          <w:rFonts w:cstheme="minorHAnsi"/>
          <w:b/>
          <w:sz w:val="24"/>
          <w:szCs w:val="24"/>
          <w:lang w:val="pt-BR"/>
        </w:rPr>
        <w:t xml:space="preserve"> AND 4</w:t>
      </w:r>
      <w:r>
        <w:rPr>
          <w:rFonts w:cstheme="minorHAnsi"/>
          <w:b/>
          <w:sz w:val="24"/>
          <w:szCs w:val="24"/>
          <w:vertAlign w:val="superscript"/>
          <w:lang w:val="pt-BR"/>
        </w:rPr>
        <w:t>TH</w:t>
      </w:r>
      <w:r>
        <w:rPr>
          <w:rFonts w:cstheme="minorHAnsi"/>
          <w:b/>
          <w:sz w:val="24"/>
          <w:szCs w:val="24"/>
          <w:lang w:val="pt-BR"/>
        </w:rPr>
        <w:t xml:space="preserve"> SPOTS…WHILE ARGENTINA’S ANDRÉS GALLEGOS HOLDS ON TO 5</w:t>
      </w:r>
      <w:r>
        <w:rPr>
          <w:rFonts w:cstheme="minorHAnsi"/>
          <w:b/>
          <w:sz w:val="24"/>
          <w:szCs w:val="24"/>
          <w:vertAlign w:val="superscript"/>
          <w:lang w:val="pt-BR"/>
        </w:rPr>
        <w:t>TH</w:t>
      </w:r>
      <w:r>
        <w:rPr>
          <w:rFonts w:cstheme="minorHAnsi"/>
          <w:b/>
          <w:sz w:val="24"/>
          <w:szCs w:val="24"/>
          <w:lang w:val="pt-BR"/>
        </w:rPr>
        <w:t>.</w:t>
      </w:r>
    </w:p>
    <w:p w14:paraId="762ACE79" w14:textId="77777777" w:rsidR="00E93357" w:rsidRDefault="00E93357" w:rsidP="00E93357">
      <w:pPr>
        <w:rPr>
          <w:lang w:val="pt-BR"/>
        </w:rPr>
      </w:pPr>
      <w:r>
        <w:rPr>
          <w:rFonts w:cstheme="minorHAnsi"/>
          <w:sz w:val="24"/>
          <w:szCs w:val="24"/>
          <w:u w:val="single"/>
          <w:lang w:val="pt-BR"/>
        </w:rPr>
        <w:t>RE-TEASE OF GOOD SHOTS/BEAUTIES FROM EVENT</w:t>
      </w:r>
    </w:p>
    <w:p w14:paraId="633FF54F" w14:textId="77777777" w:rsidR="00E93357" w:rsidRDefault="00E93357" w:rsidP="00E93357">
      <w:pPr>
        <w:rPr>
          <w:rFonts w:cstheme="minorHAnsi"/>
          <w:b/>
          <w:sz w:val="24"/>
          <w:szCs w:val="24"/>
          <w:lang w:val="pt-BR"/>
        </w:rPr>
      </w:pPr>
      <w:r>
        <w:rPr>
          <w:rFonts w:cstheme="minorHAnsi"/>
          <w:b/>
          <w:sz w:val="24"/>
          <w:szCs w:val="24"/>
          <w:lang w:val="pt-BR"/>
        </w:rPr>
        <w:t>WITH A SUCCESSFUL VOLVO ABIERTO DE CHILE 2018 IN THE RECORD BOOKS, ITS CLEAR THIS PARTNERSHIP WILL CONTINUE TO GROW AND PRODUCE EXCITING GOLF ACTION FOR MANY YEARS TO COME.</w:t>
      </w:r>
    </w:p>
    <w:p w14:paraId="126AD218" w14:textId="77777777" w:rsidR="00386A61" w:rsidRPr="00386A61" w:rsidRDefault="00386A61" w:rsidP="00386A61">
      <w:pPr>
        <w:rPr>
          <w:sz w:val="20"/>
          <w:szCs w:val="20"/>
          <w:lang w:val="pt-BR"/>
        </w:rPr>
      </w:pPr>
      <w:bookmarkStart w:id="1" w:name="_Hlk527973175"/>
      <w:bookmarkEnd w:id="1"/>
      <w:r w:rsidRPr="00386A61">
        <w:rPr>
          <w:sz w:val="20"/>
          <w:szCs w:val="20"/>
          <w:lang w:val="pt-BR"/>
        </w:rPr>
        <w:t>SOT FROM FELIPE BERTIN PUGA (PRESIDENTE DE LA FEDERACIÓN CHILENA DE GOLF) : La verdad que muy contento. Nosotros cuando subimos nuestro trayectoria hace un poquito más de dos años y pusimos varios objetivos, y uno de ellos era volver a traer PGA TOUR Latinoamérica, un gran tour, en nuestro visual torneo que es el abierto de chile. De verdad creo que este tipo de evento marca un antes y un después a la labor en este caso una Federación</w:t>
      </w:r>
      <w:r w:rsidR="00035C0B">
        <w:rPr>
          <w:sz w:val="20"/>
          <w:szCs w:val="20"/>
          <w:lang w:val="pt-BR"/>
        </w:rPr>
        <w:br/>
      </w:r>
      <w:r w:rsidRPr="00386A61">
        <w:rPr>
          <w:sz w:val="20"/>
          <w:szCs w:val="20"/>
          <w:highlight w:val="lightGray"/>
          <w:lang w:val="pt-BR"/>
        </w:rPr>
        <w:t>Truthfully, I’m very happy.  When we sat down to talk about our trajectories, a few years ago, and we set our goals.  One of the main ones was to bring PGA TOUR Latinoam</w:t>
      </w:r>
      <w:r w:rsidRPr="00386A61">
        <w:rPr>
          <w:rFonts w:cstheme="minorHAnsi"/>
          <w:sz w:val="20"/>
          <w:szCs w:val="20"/>
          <w:highlight w:val="lightGray"/>
          <w:lang w:val="pt-BR"/>
        </w:rPr>
        <w:t>é</w:t>
      </w:r>
      <w:r w:rsidRPr="00386A61">
        <w:rPr>
          <w:sz w:val="20"/>
          <w:szCs w:val="20"/>
          <w:highlight w:val="lightGray"/>
          <w:lang w:val="pt-BR"/>
        </w:rPr>
        <w:t>rica, already an amazing Tour, back to be a part of our main event which is the Abierto de Chile. I think this event will truly mark the before and after moment for us and for our Federation.</w:t>
      </w:r>
    </w:p>
    <w:p w14:paraId="270A9E97" w14:textId="77777777" w:rsidR="00E93357" w:rsidRDefault="00E93357" w:rsidP="00E93357">
      <w:pPr>
        <w:rPr>
          <w:b/>
          <w:sz w:val="24"/>
          <w:szCs w:val="24"/>
          <w:lang w:val="pt-BR"/>
        </w:rPr>
      </w:pPr>
      <w:r>
        <w:rPr>
          <w:u w:val="single"/>
          <w:lang w:val="pt-BR"/>
        </w:rPr>
        <w:t>BUMP #2</w:t>
      </w:r>
      <w:r>
        <w:rPr>
          <w:u w:val="single"/>
          <w:lang w:val="pt-BR"/>
        </w:rPr>
        <w:br/>
      </w:r>
      <w:r>
        <w:rPr>
          <w:b/>
          <w:sz w:val="24"/>
          <w:szCs w:val="24"/>
          <w:lang w:val="pt-BR"/>
        </w:rPr>
        <w:t>UP NEXT ON ESTO ES PGA TOUR LATINOAM</w:t>
      </w:r>
      <w:r>
        <w:rPr>
          <w:rFonts w:cstheme="minorHAnsi"/>
          <w:b/>
          <w:sz w:val="24"/>
          <w:szCs w:val="24"/>
          <w:lang w:val="pt-BR"/>
        </w:rPr>
        <w:t>É</w:t>
      </w:r>
      <w:r>
        <w:rPr>
          <w:b/>
          <w:sz w:val="24"/>
          <w:szCs w:val="24"/>
          <w:lang w:val="pt-BR"/>
        </w:rPr>
        <w:t>RICA…</w:t>
      </w:r>
    </w:p>
    <w:p w14:paraId="5D72BF5A" w14:textId="77777777" w:rsidR="00E93357" w:rsidRDefault="00E93357" w:rsidP="00E93357">
      <w:pPr>
        <w:rPr>
          <w:b/>
          <w:sz w:val="24"/>
          <w:szCs w:val="24"/>
          <w:lang w:val="pt-BR"/>
        </w:rPr>
      </w:pPr>
      <w:r>
        <w:rPr>
          <w:b/>
          <w:sz w:val="24"/>
          <w:szCs w:val="24"/>
          <w:lang w:val="pt-BR"/>
        </w:rPr>
        <w:t>HARRISON ENDYCOTT LEARNS THE ART BEHIND ONE OF PERU’S MOST FAMOUS DISHES…</w:t>
      </w:r>
    </w:p>
    <w:p w14:paraId="1623B7E4" w14:textId="569F4683" w:rsidR="00E93357" w:rsidRDefault="00386A61" w:rsidP="00E93357">
      <w:pPr>
        <w:rPr>
          <w:b/>
          <w:sz w:val="24"/>
          <w:szCs w:val="24"/>
          <w:lang w:val="pt-BR"/>
        </w:rPr>
      </w:pPr>
      <w:bookmarkStart w:id="2" w:name="_Hlk528764742"/>
      <w:proofErr w:type="spellStart"/>
      <w:r>
        <w:rPr>
          <w:sz w:val="24"/>
          <w:szCs w:val="24"/>
        </w:rPr>
        <w:t>Nats</w:t>
      </w:r>
      <w:proofErr w:type="spellEnd"/>
      <w:r>
        <w:rPr>
          <w:sz w:val="24"/>
          <w:szCs w:val="24"/>
        </w:rPr>
        <w:t xml:space="preserve">:  That’s </w:t>
      </w:r>
      <w:proofErr w:type="gramStart"/>
      <w:r>
        <w:rPr>
          <w:sz w:val="24"/>
          <w:szCs w:val="24"/>
        </w:rPr>
        <w:t>really good</w:t>
      </w:r>
      <w:proofErr w:type="gramEnd"/>
      <w:r>
        <w:rPr>
          <w:sz w:val="24"/>
          <w:szCs w:val="24"/>
        </w:rPr>
        <w:t>!</w:t>
      </w:r>
      <w:r>
        <w:rPr>
          <w:sz w:val="24"/>
          <w:szCs w:val="24"/>
        </w:rPr>
        <w:br/>
      </w:r>
      <w:bookmarkEnd w:id="2"/>
      <w:r>
        <w:rPr>
          <w:b/>
          <w:sz w:val="24"/>
          <w:szCs w:val="24"/>
          <w:lang w:val="pt-BR"/>
        </w:rPr>
        <w:br/>
      </w:r>
      <w:r w:rsidR="00E93357">
        <w:rPr>
          <w:b/>
          <w:sz w:val="24"/>
          <w:szCs w:val="24"/>
          <w:lang w:val="pt-BR"/>
        </w:rPr>
        <w:t xml:space="preserve">AND THEN A BREAKTHROUGH PERFORMANCE AT THE DINERS CLUB PERU OPEN </w:t>
      </w:r>
      <w:r w:rsidR="005D1542">
        <w:rPr>
          <w:b/>
          <w:sz w:val="24"/>
          <w:szCs w:val="24"/>
          <w:lang w:val="pt-BR"/>
        </w:rPr>
        <w:t>PRESENTED BY</w:t>
      </w:r>
      <w:r w:rsidR="00E93357">
        <w:rPr>
          <w:b/>
          <w:sz w:val="24"/>
          <w:szCs w:val="24"/>
          <w:lang w:val="pt-BR"/>
        </w:rPr>
        <w:t xml:space="preserve"> LEXUS…WHEN WE RETURN.</w:t>
      </w:r>
    </w:p>
    <w:p w14:paraId="73525149" w14:textId="77777777" w:rsidR="00386A61" w:rsidRPr="001A197D" w:rsidRDefault="00386A61" w:rsidP="00386A61">
      <w:pPr>
        <w:rPr>
          <w:lang w:val="es-ES_tradnl"/>
        </w:rPr>
      </w:pPr>
      <w:proofErr w:type="spellStart"/>
      <w:r w:rsidRPr="001A197D">
        <w:rPr>
          <w:sz w:val="24"/>
          <w:szCs w:val="24"/>
          <w:u w:val="single"/>
          <w:lang w:val="es-ES_tradnl"/>
        </w:rPr>
        <w:t>SEGMENT</w:t>
      </w:r>
      <w:proofErr w:type="spellEnd"/>
      <w:r w:rsidRPr="001A197D">
        <w:rPr>
          <w:sz w:val="24"/>
          <w:szCs w:val="24"/>
          <w:u w:val="single"/>
          <w:lang w:val="es-ES_tradnl"/>
        </w:rPr>
        <w:t xml:space="preserve"> </w:t>
      </w:r>
      <w:proofErr w:type="spellStart"/>
      <w:r w:rsidRPr="001A197D">
        <w:rPr>
          <w:sz w:val="24"/>
          <w:szCs w:val="24"/>
          <w:u w:val="single"/>
          <w:lang w:val="es-ES_tradnl"/>
        </w:rPr>
        <w:t>THREE</w:t>
      </w:r>
      <w:proofErr w:type="spellEnd"/>
      <w:r w:rsidRPr="001A197D">
        <w:rPr>
          <w:sz w:val="24"/>
          <w:szCs w:val="24"/>
          <w:u w:val="single"/>
          <w:lang w:val="es-ES_tradnl"/>
        </w:rPr>
        <w:br/>
      </w:r>
      <w:proofErr w:type="spellStart"/>
      <w:r w:rsidRPr="001A197D">
        <w:rPr>
          <w:sz w:val="24"/>
          <w:szCs w:val="24"/>
          <w:u w:val="single"/>
          <w:lang w:val="es-ES_tradnl"/>
        </w:rPr>
        <w:t>REJOIN</w:t>
      </w:r>
      <w:proofErr w:type="spellEnd"/>
      <w:r w:rsidRPr="001A197D">
        <w:rPr>
          <w:sz w:val="24"/>
          <w:szCs w:val="24"/>
          <w:u w:val="single"/>
          <w:lang w:val="es-ES_tradnl"/>
        </w:rPr>
        <w:t>:</w:t>
      </w:r>
      <w:r w:rsidRPr="001A197D">
        <w:rPr>
          <w:sz w:val="24"/>
          <w:szCs w:val="24"/>
          <w:u w:val="single"/>
          <w:lang w:val="es-ES_tradnl"/>
        </w:rPr>
        <w:br/>
      </w:r>
      <w:r w:rsidRPr="001A197D">
        <w:rPr>
          <w:b/>
          <w:sz w:val="24"/>
          <w:szCs w:val="24"/>
          <w:lang w:val="es-ES_tradnl"/>
        </w:rPr>
        <w:t>ESTO ES PGA TOUR LATINOAM</w:t>
      </w:r>
      <w:r w:rsidRPr="001A197D">
        <w:rPr>
          <w:rFonts w:cstheme="minorHAnsi"/>
          <w:b/>
          <w:sz w:val="24"/>
          <w:szCs w:val="24"/>
          <w:lang w:val="es-ES_tradnl"/>
        </w:rPr>
        <w:t>É</w:t>
      </w:r>
      <w:r w:rsidRPr="001A197D">
        <w:rPr>
          <w:b/>
          <w:sz w:val="24"/>
          <w:szCs w:val="24"/>
          <w:lang w:val="es-ES_tradnl"/>
        </w:rPr>
        <w:t>RICA!</w:t>
      </w:r>
    </w:p>
    <w:p w14:paraId="380544D9" w14:textId="5B290815" w:rsidR="00386A61" w:rsidRPr="001A197D" w:rsidRDefault="00386A61" w:rsidP="00386A61">
      <w:pPr>
        <w:rPr>
          <w:u w:val="single"/>
          <w:lang w:val="es-ES_tradnl"/>
        </w:rPr>
      </w:pPr>
      <w:proofErr w:type="spellStart"/>
      <w:r w:rsidRPr="001A197D">
        <w:rPr>
          <w:u w:val="single"/>
          <w:lang w:val="es-ES_tradnl"/>
        </w:rPr>
        <w:t>PERU</w:t>
      </w:r>
      <w:proofErr w:type="spellEnd"/>
      <w:r w:rsidRPr="001A197D">
        <w:rPr>
          <w:u w:val="single"/>
          <w:lang w:val="es-ES_tradnl"/>
        </w:rPr>
        <w:t xml:space="preserve"> SET UP:</w:t>
      </w:r>
      <w:r w:rsidRPr="001A197D">
        <w:rPr>
          <w:u w:val="single"/>
          <w:lang w:val="es-ES_tradnl"/>
        </w:rPr>
        <w:br/>
      </w:r>
      <w:proofErr w:type="spellStart"/>
      <w:r w:rsidRPr="001A197D">
        <w:rPr>
          <w:b/>
          <w:sz w:val="24"/>
          <w:szCs w:val="24"/>
          <w:lang w:val="es-ES_tradnl"/>
        </w:rPr>
        <w:t>IT’S</w:t>
      </w:r>
      <w:proofErr w:type="spellEnd"/>
      <w:r w:rsidRPr="001A197D">
        <w:rPr>
          <w:b/>
          <w:sz w:val="24"/>
          <w:szCs w:val="24"/>
          <w:lang w:val="es-ES_tradnl"/>
        </w:rPr>
        <w:t xml:space="preserve"> </w:t>
      </w:r>
      <w:proofErr w:type="spellStart"/>
      <w:r w:rsidRPr="001A197D">
        <w:rPr>
          <w:b/>
          <w:sz w:val="24"/>
          <w:szCs w:val="24"/>
          <w:lang w:val="es-ES_tradnl"/>
        </w:rPr>
        <w:t>THAT</w:t>
      </w:r>
      <w:proofErr w:type="spellEnd"/>
      <w:r w:rsidRPr="001A197D">
        <w:rPr>
          <w:b/>
          <w:sz w:val="24"/>
          <w:szCs w:val="24"/>
          <w:lang w:val="es-ES_tradnl"/>
        </w:rPr>
        <w:t xml:space="preserve"> TIME </w:t>
      </w:r>
      <w:proofErr w:type="spellStart"/>
      <w:r w:rsidRPr="001A197D">
        <w:rPr>
          <w:b/>
          <w:sz w:val="24"/>
          <w:szCs w:val="24"/>
          <w:lang w:val="es-ES_tradnl"/>
        </w:rPr>
        <w:t>OF</w:t>
      </w:r>
      <w:proofErr w:type="spellEnd"/>
      <w:r w:rsidRPr="001A197D">
        <w:rPr>
          <w:b/>
          <w:sz w:val="24"/>
          <w:szCs w:val="24"/>
          <w:lang w:val="es-ES_tradnl"/>
        </w:rPr>
        <w:t xml:space="preserve"> </w:t>
      </w:r>
      <w:proofErr w:type="spellStart"/>
      <w:r w:rsidRPr="001A197D">
        <w:rPr>
          <w:b/>
          <w:sz w:val="24"/>
          <w:szCs w:val="24"/>
          <w:lang w:val="es-ES_tradnl"/>
        </w:rPr>
        <w:t>YEAR</w:t>
      </w:r>
      <w:proofErr w:type="spellEnd"/>
      <w:r w:rsidRPr="001A197D">
        <w:rPr>
          <w:b/>
          <w:sz w:val="24"/>
          <w:szCs w:val="24"/>
          <w:lang w:val="es-ES_tradnl"/>
        </w:rPr>
        <w:t xml:space="preserve"> </w:t>
      </w:r>
      <w:proofErr w:type="spellStart"/>
      <w:r w:rsidRPr="001A197D">
        <w:rPr>
          <w:b/>
          <w:sz w:val="24"/>
          <w:szCs w:val="24"/>
          <w:lang w:val="es-ES_tradnl"/>
        </w:rPr>
        <w:t>AGAIN</w:t>
      </w:r>
      <w:proofErr w:type="spellEnd"/>
      <w:r w:rsidRPr="001A197D">
        <w:rPr>
          <w:b/>
          <w:sz w:val="24"/>
          <w:szCs w:val="24"/>
          <w:lang w:val="es-ES_tradnl"/>
        </w:rPr>
        <w:t xml:space="preserve"> AS PGA TOUR LATINOAM</w:t>
      </w:r>
      <w:r w:rsidRPr="001A197D">
        <w:rPr>
          <w:rFonts w:cstheme="minorHAnsi"/>
          <w:b/>
          <w:sz w:val="24"/>
          <w:szCs w:val="24"/>
          <w:lang w:val="es-ES_tradnl"/>
        </w:rPr>
        <w:t>É</w:t>
      </w:r>
      <w:r w:rsidRPr="001A197D">
        <w:rPr>
          <w:b/>
          <w:sz w:val="24"/>
          <w:szCs w:val="24"/>
          <w:lang w:val="es-ES_tradnl"/>
        </w:rPr>
        <w:t xml:space="preserve">RICA </w:t>
      </w:r>
      <w:proofErr w:type="spellStart"/>
      <w:r w:rsidRPr="001A197D">
        <w:rPr>
          <w:b/>
          <w:sz w:val="24"/>
          <w:szCs w:val="24"/>
          <w:lang w:val="es-ES_tradnl"/>
        </w:rPr>
        <w:t>RETUR</w:t>
      </w:r>
      <w:r w:rsidR="005D1542">
        <w:rPr>
          <w:b/>
          <w:sz w:val="24"/>
          <w:szCs w:val="24"/>
          <w:lang w:val="es-ES_tradnl"/>
        </w:rPr>
        <w:t>NS</w:t>
      </w:r>
      <w:proofErr w:type="spellEnd"/>
      <w:r w:rsidR="005D1542">
        <w:rPr>
          <w:b/>
          <w:sz w:val="24"/>
          <w:szCs w:val="24"/>
          <w:lang w:val="es-ES_tradnl"/>
        </w:rPr>
        <w:t xml:space="preserve"> </w:t>
      </w:r>
      <w:proofErr w:type="spellStart"/>
      <w:r w:rsidRPr="001A197D">
        <w:rPr>
          <w:b/>
          <w:sz w:val="24"/>
          <w:szCs w:val="24"/>
          <w:lang w:val="es-ES_tradnl"/>
        </w:rPr>
        <w:t>TO</w:t>
      </w:r>
      <w:proofErr w:type="spellEnd"/>
      <w:r w:rsidRPr="001A197D">
        <w:rPr>
          <w:b/>
          <w:sz w:val="24"/>
          <w:szCs w:val="24"/>
          <w:lang w:val="es-ES_tradnl"/>
        </w:rPr>
        <w:t xml:space="preserve"> LIMA, </w:t>
      </w:r>
      <w:proofErr w:type="spellStart"/>
      <w:r w:rsidRPr="001A197D">
        <w:rPr>
          <w:b/>
          <w:sz w:val="24"/>
          <w:szCs w:val="24"/>
          <w:lang w:val="es-ES_tradnl"/>
        </w:rPr>
        <w:t>PERU</w:t>
      </w:r>
      <w:proofErr w:type="spellEnd"/>
      <w:r w:rsidRPr="001A197D">
        <w:rPr>
          <w:b/>
          <w:sz w:val="24"/>
          <w:szCs w:val="24"/>
          <w:lang w:val="es-ES_tradnl"/>
        </w:rPr>
        <w:t xml:space="preserve"> </w:t>
      </w:r>
      <w:proofErr w:type="spellStart"/>
      <w:r w:rsidRPr="001A197D">
        <w:rPr>
          <w:b/>
          <w:sz w:val="24"/>
          <w:szCs w:val="24"/>
          <w:lang w:val="es-ES_tradnl"/>
        </w:rPr>
        <w:t>TO</w:t>
      </w:r>
      <w:proofErr w:type="spellEnd"/>
      <w:r w:rsidRPr="001A197D">
        <w:rPr>
          <w:b/>
          <w:sz w:val="24"/>
          <w:szCs w:val="24"/>
          <w:lang w:val="es-ES_tradnl"/>
        </w:rPr>
        <w:t xml:space="preserve"> </w:t>
      </w:r>
      <w:proofErr w:type="spellStart"/>
      <w:r w:rsidRPr="001A197D">
        <w:rPr>
          <w:b/>
          <w:sz w:val="24"/>
          <w:szCs w:val="24"/>
          <w:lang w:val="es-ES_tradnl"/>
        </w:rPr>
        <w:t>KICK</w:t>
      </w:r>
      <w:proofErr w:type="spellEnd"/>
      <w:r w:rsidRPr="001A197D">
        <w:rPr>
          <w:b/>
          <w:sz w:val="24"/>
          <w:szCs w:val="24"/>
          <w:lang w:val="es-ES_tradnl"/>
        </w:rPr>
        <w:t xml:space="preserve"> OFF </w:t>
      </w:r>
      <w:proofErr w:type="spellStart"/>
      <w:r w:rsidRPr="001A197D">
        <w:rPr>
          <w:b/>
          <w:sz w:val="24"/>
          <w:szCs w:val="24"/>
          <w:lang w:val="es-ES_tradnl"/>
        </w:rPr>
        <w:t>THE</w:t>
      </w:r>
      <w:proofErr w:type="spellEnd"/>
      <w:r w:rsidRPr="001A197D">
        <w:rPr>
          <w:b/>
          <w:sz w:val="24"/>
          <w:szCs w:val="24"/>
          <w:lang w:val="es-ES_tradnl"/>
        </w:rPr>
        <w:t xml:space="preserve"> </w:t>
      </w:r>
      <w:proofErr w:type="spellStart"/>
      <w:r w:rsidRPr="001A197D">
        <w:rPr>
          <w:b/>
          <w:sz w:val="24"/>
          <w:szCs w:val="24"/>
          <w:lang w:val="es-ES_tradnl"/>
        </w:rPr>
        <w:t>DINERS</w:t>
      </w:r>
      <w:proofErr w:type="spellEnd"/>
      <w:r w:rsidRPr="001A197D">
        <w:rPr>
          <w:b/>
          <w:sz w:val="24"/>
          <w:szCs w:val="24"/>
          <w:lang w:val="es-ES_tradnl"/>
        </w:rPr>
        <w:t xml:space="preserve"> CLUB </w:t>
      </w:r>
      <w:proofErr w:type="spellStart"/>
      <w:r w:rsidRPr="001A197D">
        <w:rPr>
          <w:b/>
          <w:sz w:val="24"/>
          <w:szCs w:val="24"/>
          <w:lang w:val="es-ES_tradnl"/>
        </w:rPr>
        <w:t>PERU</w:t>
      </w:r>
      <w:proofErr w:type="spellEnd"/>
      <w:r w:rsidRPr="001A197D">
        <w:rPr>
          <w:b/>
          <w:sz w:val="24"/>
          <w:szCs w:val="24"/>
          <w:lang w:val="es-ES_tradnl"/>
        </w:rPr>
        <w:t xml:space="preserve"> OPEN </w:t>
      </w:r>
      <w:proofErr w:type="spellStart"/>
      <w:r w:rsidR="005D1542">
        <w:rPr>
          <w:b/>
          <w:sz w:val="24"/>
          <w:szCs w:val="24"/>
          <w:lang w:val="es-ES_tradnl"/>
        </w:rPr>
        <w:t>PRESENTED</w:t>
      </w:r>
      <w:proofErr w:type="spellEnd"/>
      <w:r w:rsidRPr="001A197D">
        <w:rPr>
          <w:b/>
          <w:sz w:val="24"/>
          <w:szCs w:val="24"/>
          <w:lang w:val="es-ES_tradnl"/>
        </w:rPr>
        <w:t xml:space="preserve"> LEXUS! AND </w:t>
      </w:r>
      <w:proofErr w:type="spellStart"/>
      <w:r w:rsidRPr="001A197D">
        <w:rPr>
          <w:b/>
          <w:sz w:val="24"/>
          <w:szCs w:val="24"/>
          <w:lang w:val="es-ES_tradnl"/>
        </w:rPr>
        <w:t>FOR</w:t>
      </w:r>
      <w:proofErr w:type="spellEnd"/>
      <w:r w:rsidRPr="001A197D">
        <w:rPr>
          <w:b/>
          <w:sz w:val="24"/>
          <w:szCs w:val="24"/>
          <w:lang w:val="es-ES_tradnl"/>
        </w:rPr>
        <w:t xml:space="preserve"> PGA TOUR LATINOAM</w:t>
      </w:r>
      <w:r w:rsidRPr="001A197D">
        <w:rPr>
          <w:rFonts w:cstheme="minorHAnsi"/>
          <w:b/>
          <w:sz w:val="24"/>
          <w:szCs w:val="24"/>
          <w:lang w:val="es-ES_tradnl"/>
        </w:rPr>
        <w:t>É</w:t>
      </w:r>
      <w:r w:rsidRPr="001A197D">
        <w:rPr>
          <w:b/>
          <w:sz w:val="24"/>
          <w:szCs w:val="24"/>
          <w:lang w:val="es-ES_tradnl"/>
        </w:rPr>
        <w:t xml:space="preserve">RICA, </w:t>
      </w:r>
      <w:proofErr w:type="spellStart"/>
      <w:r w:rsidRPr="001A197D">
        <w:rPr>
          <w:b/>
          <w:sz w:val="24"/>
          <w:szCs w:val="24"/>
          <w:lang w:val="es-ES_tradnl"/>
        </w:rPr>
        <w:t>THIS</w:t>
      </w:r>
      <w:proofErr w:type="spellEnd"/>
      <w:r w:rsidRPr="001A197D">
        <w:rPr>
          <w:b/>
          <w:sz w:val="24"/>
          <w:szCs w:val="24"/>
          <w:lang w:val="es-ES_tradnl"/>
        </w:rPr>
        <w:t xml:space="preserve"> </w:t>
      </w:r>
      <w:proofErr w:type="spellStart"/>
      <w:r w:rsidRPr="001A197D">
        <w:rPr>
          <w:b/>
          <w:sz w:val="24"/>
          <w:szCs w:val="24"/>
          <w:lang w:val="es-ES_tradnl"/>
        </w:rPr>
        <w:t>EVENT</w:t>
      </w:r>
      <w:proofErr w:type="spellEnd"/>
      <w:r w:rsidRPr="001A197D">
        <w:rPr>
          <w:b/>
          <w:sz w:val="24"/>
          <w:szCs w:val="24"/>
          <w:lang w:val="es-ES_tradnl"/>
        </w:rPr>
        <w:t xml:space="preserve"> </w:t>
      </w:r>
      <w:proofErr w:type="spellStart"/>
      <w:r w:rsidRPr="001A197D">
        <w:rPr>
          <w:b/>
          <w:sz w:val="24"/>
          <w:szCs w:val="24"/>
          <w:lang w:val="es-ES_tradnl"/>
        </w:rPr>
        <w:t>IS</w:t>
      </w:r>
      <w:proofErr w:type="spellEnd"/>
      <w:r w:rsidRPr="001A197D">
        <w:rPr>
          <w:b/>
          <w:sz w:val="24"/>
          <w:szCs w:val="24"/>
          <w:lang w:val="es-ES_tradnl"/>
        </w:rPr>
        <w:t xml:space="preserve"> EXTRA </w:t>
      </w:r>
      <w:proofErr w:type="spellStart"/>
      <w:r w:rsidRPr="001A197D">
        <w:rPr>
          <w:b/>
          <w:sz w:val="24"/>
          <w:szCs w:val="24"/>
          <w:lang w:val="es-ES_tradnl"/>
        </w:rPr>
        <w:t>SPECIAL</w:t>
      </w:r>
      <w:proofErr w:type="spellEnd"/>
      <w:r w:rsidRPr="001A197D">
        <w:rPr>
          <w:b/>
          <w:sz w:val="24"/>
          <w:szCs w:val="24"/>
          <w:lang w:val="es-ES_tradnl"/>
        </w:rPr>
        <w:t xml:space="preserve"> AS </w:t>
      </w:r>
      <w:proofErr w:type="spellStart"/>
      <w:r w:rsidRPr="001A197D">
        <w:rPr>
          <w:b/>
          <w:sz w:val="24"/>
          <w:szCs w:val="24"/>
          <w:lang w:val="es-ES_tradnl"/>
        </w:rPr>
        <w:t>IT’S</w:t>
      </w:r>
      <w:proofErr w:type="spellEnd"/>
      <w:r w:rsidRPr="001A197D">
        <w:rPr>
          <w:b/>
          <w:sz w:val="24"/>
          <w:szCs w:val="24"/>
          <w:lang w:val="es-ES_tradnl"/>
        </w:rPr>
        <w:t xml:space="preserve"> </w:t>
      </w:r>
      <w:proofErr w:type="spellStart"/>
      <w:r w:rsidRPr="001A197D">
        <w:rPr>
          <w:b/>
          <w:sz w:val="24"/>
          <w:szCs w:val="24"/>
          <w:lang w:val="es-ES_tradnl"/>
        </w:rPr>
        <w:t>ONE</w:t>
      </w:r>
      <w:proofErr w:type="spellEnd"/>
      <w:r w:rsidRPr="001A197D">
        <w:rPr>
          <w:b/>
          <w:sz w:val="24"/>
          <w:szCs w:val="24"/>
          <w:lang w:val="es-ES_tradnl"/>
        </w:rPr>
        <w:t xml:space="preserve"> </w:t>
      </w:r>
      <w:proofErr w:type="spellStart"/>
      <w:r w:rsidRPr="001A197D">
        <w:rPr>
          <w:b/>
          <w:sz w:val="24"/>
          <w:szCs w:val="24"/>
          <w:lang w:val="es-ES_tradnl"/>
        </w:rPr>
        <w:t>OF</w:t>
      </w:r>
      <w:proofErr w:type="spellEnd"/>
      <w:r w:rsidRPr="001A197D">
        <w:rPr>
          <w:b/>
          <w:sz w:val="24"/>
          <w:szCs w:val="24"/>
          <w:lang w:val="es-ES_tradnl"/>
        </w:rPr>
        <w:t xml:space="preserve"> JUST 5 </w:t>
      </w:r>
      <w:proofErr w:type="spellStart"/>
      <w:r w:rsidRPr="001A197D">
        <w:rPr>
          <w:b/>
          <w:sz w:val="24"/>
          <w:szCs w:val="24"/>
          <w:lang w:val="es-ES_tradnl"/>
        </w:rPr>
        <w:t>EVENTS</w:t>
      </w:r>
      <w:proofErr w:type="spellEnd"/>
      <w:r w:rsidRPr="001A197D">
        <w:rPr>
          <w:b/>
          <w:sz w:val="24"/>
          <w:szCs w:val="24"/>
          <w:lang w:val="es-ES_tradnl"/>
        </w:rPr>
        <w:t xml:space="preserve"> </w:t>
      </w:r>
      <w:proofErr w:type="spellStart"/>
      <w:r w:rsidRPr="001A197D">
        <w:rPr>
          <w:b/>
          <w:sz w:val="24"/>
          <w:szCs w:val="24"/>
          <w:lang w:val="es-ES_tradnl"/>
        </w:rPr>
        <w:t>THAT</w:t>
      </w:r>
      <w:proofErr w:type="spellEnd"/>
      <w:r w:rsidRPr="001A197D">
        <w:rPr>
          <w:b/>
          <w:sz w:val="24"/>
          <w:szCs w:val="24"/>
          <w:lang w:val="es-ES_tradnl"/>
        </w:rPr>
        <w:t xml:space="preserve"> </w:t>
      </w:r>
      <w:proofErr w:type="spellStart"/>
      <w:r w:rsidRPr="001A197D">
        <w:rPr>
          <w:b/>
          <w:sz w:val="24"/>
          <w:szCs w:val="24"/>
          <w:lang w:val="es-ES_tradnl"/>
        </w:rPr>
        <w:t>HA</w:t>
      </w:r>
      <w:r w:rsidR="005D1542">
        <w:rPr>
          <w:b/>
          <w:sz w:val="24"/>
          <w:szCs w:val="24"/>
          <w:lang w:val="es-ES_tradnl"/>
        </w:rPr>
        <w:t>VE</w:t>
      </w:r>
      <w:proofErr w:type="spellEnd"/>
      <w:r w:rsidRPr="001A197D">
        <w:rPr>
          <w:b/>
          <w:sz w:val="24"/>
          <w:szCs w:val="24"/>
          <w:lang w:val="es-ES_tradnl"/>
        </w:rPr>
        <w:t xml:space="preserve"> </w:t>
      </w:r>
      <w:proofErr w:type="spellStart"/>
      <w:r w:rsidRPr="001A197D">
        <w:rPr>
          <w:b/>
          <w:sz w:val="24"/>
          <w:szCs w:val="24"/>
          <w:lang w:val="es-ES_tradnl"/>
        </w:rPr>
        <w:t>BEEN</w:t>
      </w:r>
      <w:proofErr w:type="spellEnd"/>
      <w:r w:rsidRPr="001A197D">
        <w:rPr>
          <w:b/>
          <w:sz w:val="24"/>
          <w:szCs w:val="24"/>
          <w:lang w:val="es-ES_tradnl"/>
        </w:rPr>
        <w:t xml:space="preserve"> </w:t>
      </w:r>
      <w:proofErr w:type="spellStart"/>
      <w:r w:rsidRPr="001A197D">
        <w:rPr>
          <w:b/>
          <w:sz w:val="24"/>
          <w:szCs w:val="24"/>
          <w:lang w:val="es-ES_tradnl"/>
        </w:rPr>
        <w:t>PART</w:t>
      </w:r>
      <w:proofErr w:type="spellEnd"/>
      <w:r w:rsidRPr="001A197D">
        <w:rPr>
          <w:b/>
          <w:sz w:val="24"/>
          <w:szCs w:val="24"/>
          <w:lang w:val="es-ES_tradnl"/>
        </w:rPr>
        <w:t xml:space="preserve"> </w:t>
      </w:r>
      <w:proofErr w:type="spellStart"/>
      <w:r w:rsidRPr="001A197D">
        <w:rPr>
          <w:b/>
          <w:sz w:val="24"/>
          <w:szCs w:val="24"/>
          <w:lang w:val="es-ES_tradnl"/>
        </w:rPr>
        <w:t>OF</w:t>
      </w:r>
      <w:proofErr w:type="spellEnd"/>
      <w:r w:rsidRPr="001A197D">
        <w:rPr>
          <w:b/>
          <w:sz w:val="24"/>
          <w:szCs w:val="24"/>
          <w:lang w:val="es-ES_tradnl"/>
        </w:rPr>
        <w:t xml:space="preserve"> </w:t>
      </w:r>
      <w:proofErr w:type="spellStart"/>
      <w:r w:rsidRPr="001A197D">
        <w:rPr>
          <w:b/>
          <w:sz w:val="24"/>
          <w:szCs w:val="24"/>
          <w:lang w:val="es-ES_tradnl"/>
        </w:rPr>
        <w:t>THE</w:t>
      </w:r>
      <w:proofErr w:type="spellEnd"/>
      <w:r w:rsidRPr="001A197D">
        <w:rPr>
          <w:b/>
          <w:sz w:val="24"/>
          <w:szCs w:val="24"/>
          <w:lang w:val="es-ES_tradnl"/>
        </w:rPr>
        <w:t xml:space="preserve"> </w:t>
      </w:r>
      <w:proofErr w:type="spellStart"/>
      <w:r w:rsidRPr="001A197D">
        <w:rPr>
          <w:b/>
          <w:sz w:val="24"/>
          <w:szCs w:val="24"/>
          <w:lang w:val="es-ES_tradnl"/>
        </w:rPr>
        <w:t>TOUR’S</w:t>
      </w:r>
      <w:proofErr w:type="spellEnd"/>
      <w:r w:rsidRPr="001A197D">
        <w:rPr>
          <w:b/>
          <w:sz w:val="24"/>
          <w:szCs w:val="24"/>
          <w:lang w:val="es-ES_tradnl"/>
        </w:rPr>
        <w:t xml:space="preserve"> </w:t>
      </w:r>
      <w:proofErr w:type="spellStart"/>
      <w:r w:rsidRPr="001A197D">
        <w:rPr>
          <w:b/>
          <w:sz w:val="24"/>
          <w:szCs w:val="24"/>
          <w:lang w:val="es-ES_tradnl"/>
        </w:rPr>
        <w:t>SEASON</w:t>
      </w:r>
      <w:proofErr w:type="spellEnd"/>
      <w:r w:rsidRPr="001A197D">
        <w:rPr>
          <w:b/>
          <w:sz w:val="24"/>
          <w:szCs w:val="24"/>
          <w:lang w:val="es-ES_tradnl"/>
        </w:rPr>
        <w:t xml:space="preserve"> LINE UP </w:t>
      </w:r>
      <w:proofErr w:type="spellStart"/>
      <w:r w:rsidRPr="001A197D">
        <w:rPr>
          <w:b/>
          <w:sz w:val="24"/>
          <w:szCs w:val="24"/>
          <w:lang w:val="es-ES_tradnl"/>
        </w:rPr>
        <w:t>SINCE</w:t>
      </w:r>
      <w:proofErr w:type="spellEnd"/>
      <w:r w:rsidRPr="001A197D">
        <w:rPr>
          <w:b/>
          <w:sz w:val="24"/>
          <w:szCs w:val="24"/>
          <w:lang w:val="es-ES_tradnl"/>
        </w:rPr>
        <w:t xml:space="preserve"> </w:t>
      </w:r>
      <w:proofErr w:type="spellStart"/>
      <w:r w:rsidRPr="001A197D">
        <w:rPr>
          <w:b/>
          <w:sz w:val="24"/>
          <w:szCs w:val="24"/>
          <w:lang w:val="es-ES_tradnl"/>
        </w:rPr>
        <w:t>IT’S</w:t>
      </w:r>
      <w:proofErr w:type="spellEnd"/>
      <w:r w:rsidRPr="001A197D">
        <w:rPr>
          <w:b/>
          <w:sz w:val="24"/>
          <w:szCs w:val="24"/>
          <w:lang w:val="es-ES_tradnl"/>
        </w:rPr>
        <w:t xml:space="preserve"> </w:t>
      </w:r>
      <w:proofErr w:type="spellStart"/>
      <w:r w:rsidRPr="001A197D">
        <w:rPr>
          <w:b/>
          <w:sz w:val="24"/>
          <w:szCs w:val="24"/>
          <w:lang w:val="es-ES_tradnl"/>
        </w:rPr>
        <w:t>INCEPTION</w:t>
      </w:r>
      <w:proofErr w:type="spellEnd"/>
      <w:r w:rsidRPr="001A197D">
        <w:rPr>
          <w:b/>
          <w:sz w:val="24"/>
          <w:szCs w:val="24"/>
          <w:lang w:val="es-ES_tradnl"/>
        </w:rPr>
        <w:t xml:space="preserve"> IN 2012. </w:t>
      </w:r>
    </w:p>
    <w:p w14:paraId="3D2EFEE4" w14:textId="4A8D42AF" w:rsidR="00386A61" w:rsidRPr="001A197D" w:rsidRDefault="00386A61" w:rsidP="00386A61">
      <w:pPr>
        <w:rPr>
          <w:b/>
          <w:sz w:val="24"/>
          <w:szCs w:val="24"/>
          <w:lang w:val="es-ES_tradnl"/>
        </w:rPr>
      </w:pPr>
      <w:proofErr w:type="spellStart"/>
      <w:r w:rsidRPr="001A197D">
        <w:rPr>
          <w:b/>
          <w:sz w:val="24"/>
          <w:szCs w:val="24"/>
          <w:lang w:val="es-ES_tradnl"/>
        </w:rPr>
        <w:t>BUT</w:t>
      </w:r>
      <w:proofErr w:type="spellEnd"/>
      <w:r w:rsidRPr="001A197D">
        <w:rPr>
          <w:b/>
          <w:sz w:val="24"/>
          <w:szCs w:val="24"/>
          <w:lang w:val="es-ES_tradnl"/>
        </w:rPr>
        <w:t xml:space="preserve"> </w:t>
      </w:r>
      <w:proofErr w:type="spellStart"/>
      <w:r w:rsidRPr="001A197D">
        <w:rPr>
          <w:b/>
          <w:sz w:val="24"/>
          <w:szCs w:val="24"/>
          <w:lang w:val="es-ES_tradnl"/>
        </w:rPr>
        <w:t>WITH</w:t>
      </w:r>
      <w:proofErr w:type="spellEnd"/>
      <w:r w:rsidRPr="001A197D">
        <w:rPr>
          <w:b/>
          <w:sz w:val="24"/>
          <w:szCs w:val="24"/>
          <w:lang w:val="es-ES_tradnl"/>
        </w:rPr>
        <w:t xml:space="preserve"> </w:t>
      </w:r>
      <w:proofErr w:type="spellStart"/>
      <w:r w:rsidRPr="001A197D">
        <w:rPr>
          <w:b/>
          <w:sz w:val="24"/>
          <w:szCs w:val="24"/>
          <w:lang w:val="es-ES_tradnl"/>
        </w:rPr>
        <w:t>THIS</w:t>
      </w:r>
      <w:proofErr w:type="spellEnd"/>
      <w:r w:rsidRPr="001A197D">
        <w:rPr>
          <w:b/>
          <w:sz w:val="24"/>
          <w:szCs w:val="24"/>
          <w:lang w:val="es-ES_tradnl"/>
        </w:rPr>
        <w:t xml:space="preserve"> </w:t>
      </w:r>
      <w:proofErr w:type="spellStart"/>
      <w:r w:rsidRPr="001A197D">
        <w:rPr>
          <w:b/>
          <w:sz w:val="24"/>
          <w:szCs w:val="24"/>
          <w:lang w:val="es-ES_tradnl"/>
        </w:rPr>
        <w:t>EVENT</w:t>
      </w:r>
      <w:proofErr w:type="spellEnd"/>
      <w:r w:rsidRPr="001A197D">
        <w:rPr>
          <w:b/>
          <w:sz w:val="24"/>
          <w:szCs w:val="24"/>
          <w:lang w:val="es-ES_tradnl"/>
        </w:rPr>
        <w:t xml:space="preserve"> COMES </w:t>
      </w:r>
      <w:proofErr w:type="spellStart"/>
      <w:r w:rsidRPr="001A197D">
        <w:rPr>
          <w:b/>
          <w:sz w:val="24"/>
          <w:szCs w:val="24"/>
          <w:lang w:val="es-ES_tradnl"/>
        </w:rPr>
        <w:t>HIGHER</w:t>
      </w:r>
      <w:proofErr w:type="spellEnd"/>
      <w:r w:rsidRPr="001A197D">
        <w:rPr>
          <w:b/>
          <w:sz w:val="24"/>
          <w:szCs w:val="24"/>
          <w:lang w:val="es-ES_tradnl"/>
        </w:rPr>
        <w:t xml:space="preserve"> </w:t>
      </w:r>
      <w:proofErr w:type="spellStart"/>
      <w:r w:rsidRPr="001A197D">
        <w:rPr>
          <w:b/>
          <w:sz w:val="24"/>
          <w:szCs w:val="24"/>
          <w:lang w:val="es-ES_tradnl"/>
        </w:rPr>
        <w:t>STAKES</w:t>
      </w:r>
      <w:proofErr w:type="spellEnd"/>
      <w:r w:rsidRPr="001A197D">
        <w:rPr>
          <w:b/>
          <w:sz w:val="24"/>
          <w:szCs w:val="24"/>
          <w:lang w:val="es-ES_tradnl"/>
        </w:rPr>
        <w:t xml:space="preserve">, </w:t>
      </w:r>
      <w:proofErr w:type="spellStart"/>
      <w:r w:rsidRPr="001A197D">
        <w:rPr>
          <w:b/>
          <w:sz w:val="24"/>
          <w:szCs w:val="24"/>
          <w:lang w:val="es-ES_tradnl"/>
        </w:rPr>
        <w:t>BECAUSE</w:t>
      </w:r>
      <w:proofErr w:type="spellEnd"/>
      <w:r w:rsidRPr="001A197D">
        <w:rPr>
          <w:b/>
          <w:sz w:val="24"/>
          <w:szCs w:val="24"/>
          <w:lang w:val="es-ES_tradnl"/>
        </w:rPr>
        <w:t xml:space="preserve"> </w:t>
      </w:r>
      <w:proofErr w:type="spellStart"/>
      <w:r w:rsidRPr="001A197D">
        <w:rPr>
          <w:b/>
          <w:sz w:val="24"/>
          <w:szCs w:val="24"/>
          <w:lang w:val="es-ES_tradnl"/>
        </w:rPr>
        <w:t>THE</w:t>
      </w:r>
      <w:proofErr w:type="spellEnd"/>
      <w:r w:rsidRPr="001A197D">
        <w:rPr>
          <w:b/>
          <w:sz w:val="24"/>
          <w:szCs w:val="24"/>
          <w:lang w:val="es-ES_tradnl"/>
        </w:rPr>
        <w:t xml:space="preserve"> TOP 10 </w:t>
      </w:r>
      <w:proofErr w:type="spellStart"/>
      <w:r w:rsidRPr="001A197D">
        <w:rPr>
          <w:b/>
          <w:sz w:val="24"/>
          <w:szCs w:val="24"/>
          <w:lang w:val="es-ES_tradnl"/>
        </w:rPr>
        <w:t>PLAYERS</w:t>
      </w:r>
      <w:proofErr w:type="spellEnd"/>
      <w:r w:rsidRPr="001A197D">
        <w:rPr>
          <w:b/>
          <w:sz w:val="24"/>
          <w:szCs w:val="24"/>
          <w:lang w:val="es-ES_tradnl"/>
        </w:rPr>
        <w:t xml:space="preserve"> </w:t>
      </w:r>
      <w:proofErr w:type="spellStart"/>
      <w:r w:rsidRPr="001A197D">
        <w:rPr>
          <w:b/>
          <w:sz w:val="24"/>
          <w:szCs w:val="24"/>
          <w:lang w:val="es-ES_tradnl"/>
        </w:rPr>
        <w:t>ON</w:t>
      </w:r>
      <w:proofErr w:type="spellEnd"/>
      <w:r w:rsidRPr="001A197D">
        <w:rPr>
          <w:b/>
          <w:sz w:val="24"/>
          <w:szCs w:val="24"/>
          <w:lang w:val="es-ES_tradnl"/>
        </w:rPr>
        <w:t xml:space="preserve"> </w:t>
      </w:r>
      <w:proofErr w:type="spellStart"/>
      <w:r w:rsidRPr="001A197D">
        <w:rPr>
          <w:b/>
          <w:sz w:val="24"/>
          <w:szCs w:val="24"/>
          <w:lang w:val="es-ES_tradnl"/>
        </w:rPr>
        <w:t>THE</w:t>
      </w:r>
      <w:proofErr w:type="spellEnd"/>
      <w:r w:rsidRPr="001A197D">
        <w:rPr>
          <w:b/>
          <w:sz w:val="24"/>
          <w:szCs w:val="24"/>
          <w:lang w:val="es-ES_tradnl"/>
        </w:rPr>
        <w:t xml:space="preserve"> </w:t>
      </w:r>
      <w:proofErr w:type="spellStart"/>
      <w:r w:rsidRPr="001A197D">
        <w:rPr>
          <w:b/>
          <w:sz w:val="24"/>
          <w:szCs w:val="24"/>
          <w:lang w:val="es-ES_tradnl"/>
        </w:rPr>
        <w:t>ORDER</w:t>
      </w:r>
      <w:proofErr w:type="spellEnd"/>
      <w:r w:rsidRPr="001A197D">
        <w:rPr>
          <w:b/>
          <w:sz w:val="24"/>
          <w:szCs w:val="24"/>
          <w:lang w:val="es-ES_tradnl"/>
        </w:rPr>
        <w:t xml:space="preserve"> </w:t>
      </w:r>
      <w:proofErr w:type="spellStart"/>
      <w:r w:rsidRPr="001A197D">
        <w:rPr>
          <w:b/>
          <w:sz w:val="24"/>
          <w:szCs w:val="24"/>
          <w:lang w:val="es-ES_tradnl"/>
        </w:rPr>
        <w:t>OF</w:t>
      </w:r>
      <w:proofErr w:type="spellEnd"/>
      <w:r w:rsidRPr="001A197D">
        <w:rPr>
          <w:b/>
          <w:sz w:val="24"/>
          <w:szCs w:val="24"/>
          <w:lang w:val="es-ES_tradnl"/>
        </w:rPr>
        <w:t xml:space="preserve"> </w:t>
      </w:r>
      <w:proofErr w:type="spellStart"/>
      <w:r w:rsidRPr="001A197D">
        <w:rPr>
          <w:b/>
          <w:sz w:val="24"/>
          <w:szCs w:val="24"/>
          <w:lang w:val="es-ES_tradnl"/>
        </w:rPr>
        <w:t>MERIT</w:t>
      </w:r>
      <w:proofErr w:type="spellEnd"/>
      <w:r w:rsidRPr="001A197D">
        <w:rPr>
          <w:b/>
          <w:sz w:val="24"/>
          <w:szCs w:val="24"/>
          <w:lang w:val="es-ES_tradnl"/>
        </w:rPr>
        <w:t xml:space="preserve"> </w:t>
      </w:r>
      <w:proofErr w:type="spellStart"/>
      <w:r w:rsidRPr="001A197D">
        <w:rPr>
          <w:b/>
          <w:sz w:val="24"/>
          <w:szCs w:val="24"/>
          <w:lang w:val="es-ES_tradnl"/>
        </w:rPr>
        <w:t>BY</w:t>
      </w:r>
      <w:proofErr w:type="spellEnd"/>
      <w:r w:rsidRPr="001A197D">
        <w:rPr>
          <w:b/>
          <w:sz w:val="24"/>
          <w:szCs w:val="24"/>
          <w:lang w:val="es-ES_tradnl"/>
        </w:rPr>
        <w:t xml:space="preserve"> </w:t>
      </w:r>
      <w:proofErr w:type="spellStart"/>
      <w:r w:rsidRPr="001A197D">
        <w:rPr>
          <w:b/>
          <w:sz w:val="24"/>
          <w:szCs w:val="24"/>
          <w:lang w:val="es-ES_tradnl"/>
        </w:rPr>
        <w:t>WEEK’S</w:t>
      </w:r>
      <w:proofErr w:type="spellEnd"/>
      <w:r w:rsidRPr="001A197D">
        <w:rPr>
          <w:b/>
          <w:sz w:val="24"/>
          <w:szCs w:val="24"/>
          <w:lang w:val="es-ES_tradnl"/>
        </w:rPr>
        <w:t xml:space="preserve"> </w:t>
      </w:r>
      <w:proofErr w:type="spellStart"/>
      <w:r w:rsidRPr="001A197D">
        <w:rPr>
          <w:b/>
          <w:sz w:val="24"/>
          <w:szCs w:val="24"/>
          <w:lang w:val="es-ES_tradnl"/>
        </w:rPr>
        <w:t>END</w:t>
      </w:r>
      <w:proofErr w:type="spellEnd"/>
      <w:r w:rsidR="00CE5530">
        <w:rPr>
          <w:b/>
          <w:sz w:val="24"/>
          <w:szCs w:val="24"/>
          <w:lang w:val="es-ES_tradnl"/>
        </w:rPr>
        <w:t xml:space="preserve"> </w:t>
      </w:r>
      <w:r w:rsidRPr="001A197D">
        <w:rPr>
          <w:b/>
          <w:sz w:val="24"/>
          <w:szCs w:val="24"/>
          <w:lang w:val="es-ES_tradnl"/>
        </w:rPr>
        <w:t xml:space="preserve">WILL </w:t>
      </w:r>
      <w:proofErr w:type="spellStart"/>
      <w:r w:rsidRPr="001A197D">
        <w:rPr>
          <w:b/>
          <w:sz w:val="24"/>
          <w:szCs w:val="24"/>
          <w:lang w:val="es-ES_tradnl"/>
        </w:rPr>
        <w:t>SECURE</w:t>
      </w:r>
      <w:proofErr w:type="spellEnd"/>
      <w:r w:rsidRPr="001A197D">
        <w:rPr>
          <w:b/>
          <w:sz w:val="24"/>
          <w:szCs w:val="24"/>
          <w:lang w:val="es-ES_tradnl"/>
        </w:rPr>
        <w:t xml:space="preserve"> </w:t>
      </w:r>
      <w:proofErr w:type="spellStart"/>
      <w:r w:rsidRPr="001A197D">
        <w:rPr>
          <w:b/>
          <w:sz w:val="24"/>
          <w:szCs w:val="24"/>
          <w:lang w:val="es-ES_tradnl"/>
        </w:rPr>
        <w:t>THEIR</w:t>
      </w:r>
      <w:proofErr w:type="spellEnd"/>
      <w:r w:rsidRPr="001A197D">
        <w:rPr>
          <w:b/>
          <w:sz w:val="24"/>
          <w:szCs w:val="24"/>
          <w:lang w:val="es-ES_tradnl"/>
        </w:rPr>
        <w:t xml:space="preserve"> SPOTS IN </w:t>
      </w:r>
      <w:proofErr w:type="spellStart"/>
      <w:r w:rsidRPr="001A197D">
        <w:rPr>
          <w:b/>
          <w:sz w:val="24"/>
          <w:szCs w:val="24"/>
          <w:lang w:val="es-ES_tradnl"/>
        </w:rPr>
        <w:t>THE</w:t>
      </w:r>
      <w:proofErr w:type="spellEnd"/>
      <w:r w:rsidRPr="001A197D">
        <w:rPr>
          <w:b/>
          <w:sz w:val="24"/>
          <w:szCs w:val="24"/>
          <w:lang w:val="es-ES_tradnl"/>
        </w:rPr>
        <w:t xml:space="preserve"> FINAL </w:t>
      </w:r>
      <w:proofErr w:type="spellStart"/>
      <w:r w:rsidRPr="001A197D">
        <w:rPr>
          <w:b/>
          <w:sz w:val="24"/>
          <w:szCs w:val="24"/>
          <w:lang w:val="es-ES_tradnl"/>
        </w:rPr>
        <w:t>STAGE</w:t>
      </w:r>
      <w:proofErr w:type="spellEnd"/>
      <w:r w:rsidRPr="001A197D">
        <w:rPr>
          <w:b/>
          <w:sz w:val="24"/>
          <w:szCs w:val="24"/>
          <w:lang w:val="es-ES_tradnl"/>
        </w:rPr>
        <w:t xml:space="preserve"> </w:t>
      </w:r>
      <w:proofErr w:type="spellStart"/>
      <w:r w:rsidRPr="001A197D">
        <w:rPr>
          <w:b/>
          <w:sz w:val="24"/>
          <w:szCs w:val="24"/>
          <w:lang w:val="es-ES_tradnl"/>
        </w:rPr>
        <w:t>OF</w:t>
      </w:r>
      <w:proofErr w:type="spellEnd"/>
      <w:r w:rsidRPr="001A197D">
        <w:rPr>
          <w:b/>
          <w:sz w:val="24"/>
          <w:szCs w:val="24"/>
          <w:lang w:val="es-ES_tradnl"/>
        </w:rPr>
        <w:t xml:space="preserve"> </w:t>
      </w:r>
      <w:proofErr w:type="spellStart"/>
      <w:r w:rsidRPr="001A197D">
        <w:rPr>
          <w:b/>
          <w:sz w:val="24"/>
          <w:szCs w:val="24"/>
          <w:lang w:val="es-ES_tradnl"/>
        </w:rPr>
        <w:t>THE</w:t>
      </w:r>
      <w:proofErr w:type="spellEnd"/>
      <w:r w:rsidRPr="001A197D">
        <w:rPr>
          <w:b/>
          <w:sz w:val="24"/>
          <w:szCs w:val="24"/>
          <w:lang w:val="es-ES_tradnl"/>
        </w:rPr>
        <w:t xml:space="preserve"> </w:t>
      </w:r>
      <w:proofErr w:type="spellStart"/>
      <w:r w:rsidRPr="001A197D">
        <w:rPr>
          <w:b/>
          <w:sz w:val="24"/>
          <w:szCs w:val="24"/>
          <w:lang w:val="es-ES_tradnl"/>
        </w:rPr>
        <w:t>WEB.COM</w:t>
      </w:r>
      <w:proofErr w:type="spellEnd"/>
      <w:r w:rsidRPr="001A197D">
        <w:rPr>
          <w:b/>
          <w:sz w:val="24"/>
          <w:szCs w:val="24"/>
          <w:lang w:val="es-ES_tradnl"/>
        </w:rPr>
        <w:t xml:space="preserve"> TOUR </w:t>
      </w:r>
      <w:proofErr w:type="spellStart"/>
      <w:r w:rsidRPr="001A197D">
        <w:rPr>
          <w:b/>
          <w:sz w:val="24"/>
          <w:szCs w:val="24"/>
          <w:lang w:val="es-ES_tradnl"/>
        </w:rPr>
        <w:t>QUALIFYING</w:t>
      </w:r>
      <w:proofErr w:type="spellEnd"/>
      <w:r w:rsidRPr="001A197D">
        <w:rPr>
          <w:b/>
          <w:sz w:val="24"/>
          <w:szCs w:val="24"/>
          <w:lang w:val="es-ES_tradnl"/>
        </w:rPr>
        <w:t xml:space="preserve"> </w:t>
      </w:r>
      <w:proofErr w:type="spellStart"/>
      <w:r w:rsidRPr="001A197D">
        <w:rPr>
          <w:b/>
          <w:sz w:val="24"/>
          <w:szCs w:val="24"/>
          <w:lang w:val="es-ES_tradnl"/>
        </w:rPr>
        <w:t>TOURNAMENT</w:t>
      </w:r>
      <w:proofErr w:type="spellEnd"/>
      <w:r w:rsidRPr="001A197D">
        <w:rPr>
          <w:b/>
          <w:sz w:val="24"/>
          <w:szCs w:val="24"/>
          <w:lang w:val="es-ES_tradnl"/>
        </w:rPr>
        <w:t>!</w:t>
      </w:r>
    </w:p>
    <w:p w14:paraId="4EF5444C" w14:textId="77777777" w:rsidR="00386A61" w:rsidRDefault="00386A61" w:rsidP="00386A61">
      <w:pPr>
        <w:rPr>
          <w:b/>
          <w:bCs/>
          <w:sz w:val="24"/>
          <w:szCs w:val="24"/>
          <w:lang w:val="es-ES_tradnl"/>
        </w:rPr>
      </w:pPr>
      <w:r w:rsidRPr="001A197D">
        <w:rPr>
          <w:bCs/>
          <w:sz w:val="24"/>
          <w:szCs w:val="24"/>
          <w:u w:val="single"/>
          <w:lang w:val="es-ES_tradnl"/>
        </w:rPr>
        <w:t xml:space="preserve">CEVICHE </w:t>
      </w:r>
      <w:proofErr w:type="spellStart"/>
      <w:r w:rsidRPr="001A197D">
        <w:rPr>
          <w:bCs/>
          <w:sz w:val="24"/>
          <w:szCs w:val="24"/>
          <w:u w:val="single"/>
          <w:lang w:val="es-ES_tradnl"/>
        </w:rPr>
        <w:t>FEATURE</w:t>
      </w:r>
      <w:proofErr w:type="spellEnd"/>
      <w:r w:rsidRPr="001A197D">
        <w:rPr>
          <w:bCs/>
          <w:sz w:val="24"/>
          <w:szCs w:val="24"/>
          <w:u w:val="single"/>
          <w:lang w:val="es-ES_tradnl"/>
        </w:rPr>
        <w:t>:</w:t>
      </w:r>
      <w:bookmarkStart w:id="3" w:name="_GoBack"/>
      <w:bookmarkEnd w:id="3"/>
      <w:r w:rsidRPr="001A197D">
        <w:rPr>
          <w:bCs/>
          <w:sz w:val="24"/>
          <w:szCs w:val="24"/>
          <w:u w:val="single"/>
          <w:lang w:val="es-ES_tradnl"/>
        </w:rPr>
        <w:br/>
      </w:r>
      <w:proofErr w:type="spellStart"/>
      <w:r w:rsidRPr="001A197D">
        <w:rPr>
          <w:b/>
          <w:bCs/>
          <w:sz w:val="24"/>
          <w:szCs w:val="24"/>
          <w:lang w:val="es-ES_tradnl"/>
        </w:rPr>
        <w:t>BEFORE</w:t>
      </w:r>
      <w:proofErr w:type="spellEnd"/>
      <w:r w:rsidRPr="001A197D">
        <w:rPr>
          <w:b/>
          <w:bCs/>
          <w:sz w:val="24"/>
          <w:szCs w:val="24"/>
          <w:lang w:val="es-ES_tradnl"/>
        </w:rPr>
        <w:t xml:space="preserve"> </w:t>
      </w:r>
      <w:proofErr w:type="spellStart"/>
      <w:r w:rsidRPr="001A197D">
        <w:rPr>
          <w:b/>
          <w:bCs/>
          <w:sz w:val="24"/>
          <w:szCs w:val="24"/>
          <w:lang w:val="es-ES_tradnl"/>
        </w:rPr>
        <w:t>THE</w:t>
      </w:r>
      <w:proofErr w:type="spellEnd"/>
      <w:r w:rsidRPr="001A197D">
        <w:rPr>
          <w:b/>
          <w:bCs/>
          <w:sz w:val="24"/>
          <w:szCs w:val="24"/>
          <w:lang w:val="es-ES_tradnl"/>
        </w:rPr>
        <w:t xml:space="preserve"> </w:t>
      </w:r>
      <w:proofErr w:type="spellStart"/>
      <w:r w:rsidRPr="001A197D">
        <w:rPr>
          <w:b/>
          <w:bCs/>
          <w:sz w:val="24"/>
          <w:szCs w:val="24"/>
          <w:lang w:val="es-ES_tradnl"/>
        </w:rPr>
        <w:t>START</w:t>
      </w:r>
      <w:proofErr w:type="spellEnd"/>
      <w:r w:rsidRPr="001A197D">
        <w:rPr>
          <w:b/>
          <w:bCs/>
          <w:sz w:val="24"/>
          <w:szCs w:val="24"/>
          <w:lang w:val="es-ES_tradnl"/>
        </w:rPr>
        <w:t xml:space="preserve"> </w:t>
      </w:r>
      <w:proofErr w:type="spellStart"/>
      <w:r w:rsidRPr="001A197D">
        <w:rPr>
          <w:b/>
          <w:bCs/>
          <w:sz w:val="24"/>
          <w:szCs w:val="24"/>
          <w:lang w:val="es-ES_tradnl"/>
        </w:rPr>
        <w:t>OF</w:t>
      </w:r>
      <w:proofErr w:type="spellEnd"/>
      <w:r w:rsidRPr="001A197D">
        <w:rPr>
          <w:b/>
          <w:bCs/>
          <w:sz w:val="24"/>
          <w:szCs w:val="24"/>
          <w:lang w:val="es-ES_tradnl"/>
        </w:rPr>
        <w:t xml:space="preserve"> </w:t>
      </w:r>
      <w:proofErr w:type="spellStart"/>
      <w:r w:rsidRPr="001A197D">
        <w:rPr>
          <w:b/>
          <w:bCs/>
          <w:sz w:val="24"/>
          <w:szCs w:val="24"/>
          <w:lang w:val="es-ES_tradnl"/>
        </w:rPr>
        <w:t>COMPETITION</w:t>
      </w:r>
      <w:proofErr w:type="spellEnd"/>
      <w:ins w:id="4" w:author="dana welch" w:date="1901-01-01T00:00:00Z">
        <w:r w:rsidRPr="001A197D">
          <w:rPr>
            <w:b/>
            <w:bCs/>
            <w:sz w:val="24"/>
            <w:szCs w:val="24"/>
            <w:lang w:val="es-ES_tradnl"/>
          </w:rPr>
          <w:t>,</w:t>
        </w:r>
      </w:ins>
      <w:r w:rsidRPr="001A197D">
        <w:rPr>
          <w:b/>
          <w:bCs/>
          <w:sz w:val="24"/>
          <w:szCs w:val="24"/>
          <w:lang w:val="es-ES_tradnl"/>
        </w:rPr>
        <w:t xml:space="preserve"> </w:t>
      </w:r>
      <w:proofErr w:type="spellStart"/>
      <w:r w:rsidRPr="001A197D">
        <w:rPr>
          <w:b/>
          <w:bCs/>
          <w:sz w:val="24"/>
          <w:szCs w:val="24"/>
          <w:lang w:val="es-ES_tradnl"/>
        </w:rPr>
        <w:t>AUSTRALIAN</w:t>
      </w:r>
      <w:proofErr w:type="spellEnd"/>
      <w:r w:rsidRPr="001A197D">
        <w:rPr>
          <w:b/>
          <w:bCs/>
          <w:sz w:val="24"/>
          <w:szCs w:val="24"/>
          <w:lang w:val="es-ES_tradnl"/>
        </w:rPr>
        <w:t xml:space="preserve"> HARRISON </w:t>
      </w:r>
      <w:proofErr w:type="spellStart"/>
      <w:r w:rsidRPr="001A197D">
        <w:rPr>
          <w:b/>
          <w:bCs/>
          <w:sz w:val="24"/>
          <w:szCs w:val="24"/>
          <w:lang w:val="es-ES_tradnl"/>
        </w:rPr>
        <w:t>ENDYCOTT</w:t>
      </w:r>
      <w:proofErr w:type="spellEnd"/>
      <w:r w:rsidRPr="001A197D">
        <w:rPr>
          <w:b/>
          <w:bCs/>
          <w:sz w:val="24"/>
          <w:szCs w:val="24"/>
          <w:lang w:val="es-ES_tradnl"/>
        </w:rPr>
        <w:t xml:space="preserve"> </w:t>
      </w:r>
      <w:proofErr w:type="spellStart"/>
      <w:r w:rsidRPr="001A197D">
        <w:rPr>
          <w:b/>
          <w:bCs/>
          <w:sz w:val="24"/>
          <w:szCs w:val="24"/>
          <w:lang w:val="es-ES_tradnl"/>
        </w:rPr>
        <w:t>DROVE</w:t>
      </w:r>
      <w:proofErr w:type="spellEnd"/>
      <w:r w:rsidRPr="001A197D">
        <w:rPr>
          <w:b/>
          <w:bCs/>
          <w:sz w:val="24"/>
          <w:szCs w:val="24"/>
          <w:lang w:val="es-ES_tradnl"/>
        </w:rPr>
        <w:t xml:space="preserve"> </w:t>
      </w:r>
      <w:proofErr w:type="spellStart"/>
      <w:r w:rsidRPr="001A197D">
        <w:rPr>
          <w:b/>
          <w:bCs/>
          <w:sz w:val="24"/>
          <w:szCs w:val="24"/>
          <w:lang w:val="es-ES_tradnl"/>
        </w:rPr>
        <w:t>INTO</w:t>
      </w:r>
      <w:proofErr w:type="spellEnd"/>
      <w:r w:rsidRPr="001A197D">
        <w:rPr>
          <w:b/>
          <w:bCs/>
          <w:sz w:val="24"/>
          <w:szCs w:val="24"/>
          <w:lang w:val="es-ES_tradnl"/>
        </w:rPr>
        <w:t xml:space="preserve"> </w:t>
      </w:r>
      <w:proofErr w:type="spellStart"/>
      <w:r w:rsidRPr="001A197D">
        <w:rPr>
          <w:b/>
          <w:bCs/>
          <w:sz w:val="24"/>
          <w:szCs w:val="24"/>
          <w:lang w:val="es-ES_tradnl"/>
        </w:rPr>
        <w:t>THE</w:t>
      </w:r>
      <w:proofErr w:type="spellEnd"/>
      <w:r w:rsidRPr="001A197D">
        <w:rPr>
          <w:b/>
          <w:bCs/>
          <w:sz w:val="24"/>
          <w:szCs w:val="24"/>
          <w:lang w:val="es-ES_tradnl"/>
        </w:rPr>
        <w:t xml:space="preserve"> HEART </w:t>
      </w:r>
      <w:proofErr w:type="spellStart"/>
      <w:r w:rsidRPr="001A197D">
        <w:rPr>
          <w:b/>
          <w:bCs/>
          <w:sz w:val="24"/>
          <w:szCs w:val="24"/>
          <w:lang w:val="es-ES_tradnl"/>
        </w:rPr>
        <w:t>OF</w:t>
      </w:r>
      <w:proofErr w:type="spellEnd"/>
      <w:r w:rsidRPr="001A197D">
        <w:rPr>
          <w:b/>
          <w:bCs/>
          <w:sz w:val="24"/>
          <w:szCs w:val="24"/>
          <w:lang w:val="es-ES_tradnl"/>
        </w:rPr>
        <w:t xml:space="preserve"> LIMA IN </w:t>
      </w:r>
      <w:proofErr w:type="spellStart"/>
      <w:r w:rsidRPr="001A197D">
        <w:rPr>
          <w:b/>
          <w:bCs/>
          <w:sz w:val="24"/>
          <w:szCs w:val="24"/>
          <w:lang w:val="es-ES_tradnl"/>
        </w:rPr>
        <w:t>SEARCH</w:t>
      </w:r>
      <w:proofErr w:type="spellEnd"/>
      <w:r w:rsidRPr="001A197D">
        <w:rPr>
          <w:b/>
          <w:bCs/>
          <w:sz w:val="24"/>
          <w:szCs w:val="24"/>
          <w:lang w:val="es-ES_tradnl"/>
        </w:rPr>
        <w:t xml:space="preserve"> </w:t>
      </w:r>
      <w:proofErr w:type="spellStart"/>
      <w:r w:rsidRPr="001A197D">
        <w:rPr>
          <w:b/>
          <w:bCs/>
          <w:sz w:val="24"/>
          <w:szCs w:val="24"/>
          <w:lang w:val="es-ES_tradnl"/>
        </w:rPr>
        <w:t>OF</w:t>
      </w:r>
      <w:proofErr w:type="spellEnd"/>
      <w:r w:rsidRPr="001A197D">
        <w:rPr>
          <w:b/>
          <w:bCs/>
          <w:sz w:val="24"/>
          <w:szCs w:val="24"/>
          <w:lang w:val="es-ES_tradnl"/>
        </w:rPr>
        <w:t xml:space="preserve"> LOCAL </w:t>
      </w:r>
      <w:proofErr w:type="spellStart"/>
      <w:r w:rsidRPr="001A197D">
        <w:rPr>
          <w:b/>
          <w:bCs/>
          <w:sz w:val="24"/>
          <w:szCs w:val="24"/>
          <w:lang w:val="es-ES_tradnl"/>
        </w:rPr>
        <w:t>EATERY</w:t>
      </w:r>
      <w:proofErr w:type="spellEnd"/>
      <w:r w:rsidRPr="001A197D">
        <w:rPr>
          <w:b/>
          <w:bCs/>
          <w:sz w:val="24"/>
          <w:szCs w:val="24"/>
          <w:lang w:val="es-ES_tradnl"/>
        </w:rPr>
        <w:t xml:space="preserve"> ‘</w:t>
      </w:r>
      <w:proofErr w:type="spellStart"/>
      <w:r w:rsidRPr="001A197D">
        <w:rPr>
          <w:b/>
          <w:bCs/>
          <w:sz w:val="24"/>
          <w:szCs w:val="24"/>
          <w:lang w:val="es-ES_tradnl"/>
        </w:rPr>
        <w:t>MAIDO</w:t>
      </w:r>
      <w:proofErr w:type="spellEnd"/>
      <w:r w:rsidRPr="001A197D">
        <w:rPr>
          <w:b/>
          <w:bCs/>
          <w:sz w:val="24"/>
          <w:szCs w:val="24"/>
          <w:lang w:val="es-ES_tradnl"/>
        </w:rPr>
        <w:t xml:space="preserve">’, </w:t>
      </w:r>
      <w:proofErr w:type="spellStart"/>
      <w:r w:rsidRPr="001A197D">
        <w:rPr>
          <w:b/>
          <w:bCs/>
          <w:sz w:val="24"/>
          <w:szCs w:val="24"/>
          <w:lang w:val="es-ES_tradnl"/>
        </w:rPr>
        <w:t>WHERE</w:t>
      </w:r>
      <w:proofErr w:type="spellEnd"/>
      <w:r w:rsidRPr="001A197D">
        <w:rPr>
          <w:b/>
          <w:bCs/>
          <w:sz w:val="24"/>
          <w:szCs w:val="24"/>
          <w:lang w:val="es-ES_tradnl"/>
        </w:rPr>
        <w:t xml:space="preserve"> HE </w:t>
      </w:r>
      <w:proofErr w:type="spellStart"/>
      <w:r w:rsidRPr="001A197D">
        <w:rPr>
          <w:b/>
          <w:bCs/>
          <w:sz w:val="24"/>
          <w:szCs w:val="24"/>
          <w:lang w:val="es-ES_tradnl"/>
        </w:rPr>
        <w:t>GOT</w:t>
      </w:r>
      <w:proofErr w:type="spellEnd"/>
      <w:r w:rsidRPr="001A197D">
        <w:rPr>
          <w:b/>
          <w:bCs/>
          <w:sz w:val="24"/>
          <w:szCs w:val="24"/>
          <w:lang w:val="es-ES_tradnl"/>
        </w:rPr>
        <w:t xml:space="preserve"> A </w:t>
      </w:r>
      <w:proofErr w:type="spellStart"/>
      <w:r w:rsidRPr="001A197D">
        <w:rPr>
          <w:b/>
          <w:bCs/>
          <w:sz w:val="24"/>
          <w:szCs w:val="24"/>
          <w:lang w:val="es-ES_tradnl"/>
        </w:rPr>
        <w:t>PRIVATE</w:t>
      </w:r>
      <w:proofErr w:type="spellEnd"/>
      <w:r w:rsidRPr="001A197D">
        <w:rPr>
          <w:b/>
          <w:bCs/>
          <w:sz w:val="24"/>
          <w:szCs w:val="24"/>
          <w:lang w:val="es-ES_tradnl"/>
        </w:rPr>
        <w:t xml:space="preserve"> </w:t>
      </w:r>
      <w:proofErr w:type="spellStart"/>
      <w:r w:rsidRPr="001A197D">
        <w:rPr>
          <w:b/>
          <w:bCs/>
          <w:sz w:val="24"/>
          <w:szCs w:val="24"/>
          <w:lang w:val="es-ES_tradnl"/>
        </w:rPr>
        <w:t>TASTING</w:t>
      </w:r>
      <w:proofErr w:type="spellEnd"/>
      <w:r w:rsidRPr="001A197D">
        <w:rPr>
          <w:b/>
          <w:bCs/>
          <w:sz w:val="24"/>
          <w:szCs w:val="24"/>
          <w:lang w:val="es-ES_tradnl"/>
        </w:rPr>
        <w:t xml:space="preserve"> </w:t>
      </w:r>
      <w:proofErr w:type="spellStart"/>
      <w:r w:rsidRPr="001A197D">
        <w:rPr>
          <w:b/>
          <w:bCs/>
          <w:sz w:val="24"/>
          <w:szCs w:val="24"/>
          <w:lang w:val="es-ES_tradnl"/>
        </w:rPr>
        <w:t>OF</w:t>
      </w:r>
      <w:proofErr w:type="spellEnd"/>
      <w:r w:rsidRPr="001A197D">
        <w:rPr>
          <w:b/>
          <w:bCs/>
          <w:sz w:val="24"/>
          <w:szCs w:val="24"/>
          <w:lang w:val="es-ES_tradnl"/>
        </w:rPr>
        <w:t xml:space="preserve"> </w:t>
      </w:r>
      <w:proofErr w:type="spellStart"/>
      <w:r w:rsidRPr="001A197D">
        <w:rPr>
          <w:b/>
          <w:bCs/>
          <w:sz w:val="24"/>
          <w:szCs w:val="24"/>
          <w:lang w:val="es-ES_tradnl"/>
        </w:rPr>
        <w:t>ONE</w:t>
      </w:r>
      <w:proofErr w:type="spellEnd"/>
      <w:r w:rsidRPr="001A197D">
        <w:rPr>
          <w:b/>
          <w:bCs/>
          <w:sz w:val="24"/>
          <w:szCs w:val="24"/>
          <w:lang w:val="es-ES_tradnl"/>
        </w:rPr>
        <w:t xml:space="preserve"> </w:t>
      </w:r>
      <w:proofErr w:type="spellStart"/>
      <w:r w:rsidRPr="001A197D">
        <w:rPr>
          <w:b/>
          <w:bCs/>
          <w:sz w:val="24"/>
          <w:szCs w:val="24"/>
          <w:lang w:val="es-ES_tradnl"/>
        </w:rPr>
        <w:t>OF</w:t>
      </w:r>
      <w:proofErr w:type="spellEnd"/>
      <w:r w:rsidRPr="001A197D">
        <w:rPr>
          <w:b/>
          <w:bCs/>
          <w:sz w:val="24"/>
          <w:szCs w:val="24"/>
          <w:lang w:val="es-ES_tradnl"/>
        </w:rPr>
        <w:t xml:space="preserve"> </w:t>
      </w:r>
      <w:proofErr w:type="spellStart"/>
      <w:r w:rsidRPr="001A197D">
        <w:rPr>
          <w:b/>
          <w:bCs/>
          <w:sz w:val="24"/>
          <w:szCs w:val="24"/>
          <w:lang w:val="es-ES_tradnl"/>
        </w:rPr>
        <w:t>PERU’S</w:t>
      </w:r>
      <w:proofErr w:type="spellEnd"/>
      <w:r w:rsidRPr="001A197D">
        <w:rPr>
          <w:b/>
          <w:bCs/>
          <w:sz w:val="24"/>
          <w:szCs w:val="24"/>
          <w:lang w:val="es-ES_tradnl"/>
        </w:rPr>
        <w:t xml:space="preserve"> </w:t>
      </w:r>
      <w:proofErr w:type="spellStart"/>
      <w:r w:rsidRPr="001A197D">
        <w:rPr>
          <w:b/>
          <w:bCs/>
          <w:sz w:val="24"/>
          <w:szCs w:val="24"/>
          <w:lang w:val="es-ES_tradnl"/>
        </w:rPr>
        <w:t>BEST</w:t>
      </w:r>
      <w:proofErr w:type="spellEnd"/>
      <w:r w:rsidRPr="001A197D">
        <w:rPr>
          <w:b/>
          <w:bCs/>
          <w:sz w:val="24"/>
          <w:szCs w:val="24"/>
          <w:lang w:val="es-ES_tradnl"/>
        </w:rPr>
        <w:t xml:space="preserve"> </w:t>
      </w:r>
      <w:proofErr w:type="spellStart"/>
      <w:r w:rsidRPr="001A197D">
        <w:rPr>
          <w:b/>
          <w:bCs/>
          <w:sz w:val="24"/>
          <w:szCs w:val="24"/>
          <w:lang w:val="es-ES_tradnl"/>
        </w:rPr>
        <w:t>DISHES</w:t>
      </w:r>
      <w:proofErr w:type="spellEnd"/>
      <w:r w:rsidRPr="001A197D">
        <w:rPr>
          <w:b/>
          <w:bCs/>
          <w:sz w:val="24"/>
          <w:szCs w:val="24"/>
          <w:lang w:val="es-ES_tradnl"/>
        </w:rPr>
        <w:t>!</w:t>
      </w:r>
    </w:p>
    <w:p w14:paraId="5BC0436E" w14:textId="5833311D" w:rsidR="00386A61" w:rsidRPr="001A197D" w:rsidRDefault="00386A61" w:rsidP="00035C0B">
      <w:pPr>
        <w:rPr>
          <w:highlight w:val="green"/>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I’m</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w:t>
      </w:r>
      <w:proofErr w:type="spellStart"/>
      <w:r w:rsidRPr="001A197D">
        <w:rPr>
          <w:sz w:val="20"/>
          <w:szCs w:val="20"/>
          <w:lang w:val="es-ES_tradnl"/>
        </w:rPr>
        <w:t>with</w:t>
      </w:r>
      <w:proofErr w:type="spellEnd"/>
      <w:r w:rsidRPr="001A197D">
        <w:rPr>
          <w:sz w:val="20"/>
          <w:szCs w:val="20"/>
          <w:lang w:val="es-ES_tradnl"/>
        </w:rPr>
        <w:t xml:space="preserve"> Mitchell, head chef </w:t>
      </w:r>
      <w:proofErr w:type="spellStart"/>
      <w:r w:rsidRPr="001A197D">
        <w:rPr>
          <w:sz w:val="20"/>
          <w:szCs w:val="20"/>
          <w:lang w:val="es-ES_tradnl"/>
        </w:rPr>
        <w:t>here</w:t>
      </w:r>
      <w:proofErr w:type="spellEnd"/>
      <w:r w:rsidRPr="001A197D">
        <w:rPr>
          <w:sz w:val="20"/>
          <w:szCs w:val="20"/>
          <w:lang w:val="es-ES_tradnl"/>
        </w:rPr>
        <w:t xml:space="preserve">, and </w:t>
      </w:r>
      <w:proofErr w:type="spellStart"/>
      <w:r w:rsidRPr="001A197D">
        <w:rPr>
          <w:sz w:val="20"/>
          <w:szCs w:val="20"/>
          <w:lang w:val="es-ES_tradnl"/>
        </w:rPr>
        <w:t>we’re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trying</w:t>
      </w:r>
      <w:proofErr w:type="spellEnd"/>
      <w:r w:rsidRPr="001A197D">
        <w:rPr>
          <w:sz w:val="20"/>
          <w:szCs w:val="20"/>
          <w:lang w:val="es-ES_tradnl"/>
        </w:rPr>
        <w:t xml:space="preserve"> </w:t>
      </w:r>
      <w:proofErr w:type="spellStart"/>
      <w:r w:rsidRPr="001A197D">
        <w:rPr>
          <w:sz w:val="20"/>
          <w:szCs w:val="20"/>
          <w:lang w:val="es-ES_tradnl"/>
        </w:rPr>
        <w:t>some</w:t>
      </w:r>
      <w:proofErr w:type="spellEnd"/>
      <w:r w:rsidRPr="001A197D">
        <w:rPr>
          <w:sz w:val="20"/>
          <w:szCs w:val="20"/>
          <w:lang w:val="es-ES_tradnl"/>
        </w:rPr>
        <w:t xml:space="preserve"> </w:t>
      </w:r>
      <w:proofErr w:type="spellStart"/>
      <w:r w:rsidRPr="001A197D">
        <w:rPr>
          <w:sz w:val="20"/>
          <w:szCs w:val="20"/>
          <w:lang w:val="es-ES_tradnl"/>
        </w:rPr>
        <w:t>beautiful</w:t>
      </w:r>
      <w:proofErr w:type="spellEnd"/>
      <w:r w:rsidRPr="001A197D">
        <w:rPr>
          <w:sz w:val="20"/>
          <w:szCs w:val="20"/>
          <w:lang w:val="es-ES_tradnl"/>
        </w:rPr>
        <w:t xml:space="preserve"> </w:t>
      </w:r>
      <w:proofErr w:type="spellStart"/>
      <w:r w:rsidRPr="001A197D">
        <w:rPr>
          <w:sz w:val="20"/>
          <w:szCs w:val="20"/>
          <w:lang w:val="es-ES_tradnl"/>
        </w:rPr>
        <w:t>seafood</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are </w:t>
      </w:r>
      <w:proofErr w:type="spellStart"/>
      <w:r w:rsidRPr="001A197D">
        <w:rPr>
          <w:sz w:val="20"/>
          <w:szCs w:val="20"/>
          <w:lang w:val="es-ES_tradnl"/>
        </w:rPr>
        <w:t>we</w:t>
      </w:r>
      <w:proofErr w:type="spellEnd"/>
      <w:r w:rsidRPr="001A197D">
        <w:rPr>
          <w:sz w:val="20"/>
          <w:szCs w:val="20"/>
          <w:lang w:val="es-ES_tradnl"/>
        </w:rPr>
        <w:t xml:space="preserve"> </w:t>
      </w:r>
      <w:proofErr w:type="spellStart"/>
      <w:r w:rsidRPr="001A197D">
        <w:rPr>
          <w:sz w:val="20"/>
          <w:szCs w:val="20"/>
          <w:lang w:val="es-ES_tradnl"/>
        </w:rPr>
        <w:t>going</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be </w:t>
      </w:r>
      <w:proofErr w:type="spellStart"/>
      <w:r w:rsidRPr="001A197D">
        <w:rPr>
          <w:sz w:val="20"/>
          <w:szCs w:val="20"/>
          <w:lang w:val="es-ES_tradnl"/>
        </w:rPr>
        <w:t>eating</w:t>
      </w:r>
      <w:proofErr w:type="spellEnd"/>
      <w:r w:rsidRPr="001A197D">
        <w:rPr>
          <w:sz w:val="20"/>
          <w:szCs w:val="20"/>
          <w:lang w:val="es-ES_tradnl"/>
        </w:rPr>
        <w:t xml:space="preserve"> </w:t>
      </w:r>
      <w:proofErr w:type="spellStart"/>
      <w:r w:rsidRPr="001A197D">
        <w:rPr>
          <w:sz w:val="20"/>
          <w:szCs w:val="20"/>
          <w:lang w:val="es-ES_tradnl"/>
        </w:rPr>
        <w:t>today</w:t>
      </w:r>
      <w:proofErr w:type="spellEnd"/>
      <w:r w:rsidRPr="001A197D">
        <w:rPr>
          <w:sz w:val="20"/>
          <w:szCs w:val="20"/>
          <w:lang w:val="es-ES_tradnl"/>
        </w:rPr>
        <w:t>?</w:t>
      </w:r>
      <w:r w:rsidRPr="001A197D">
        <w:rPr>
          <w:sz w:val="20"/>
          <w:szCs w:val="20"/>
          <w:lang w:val="es-ES_tradnl"/>
        </w:rPr>
        <w:br/>
      </w:r>
      <w:r w:rsidR="00CE5530">
        <w:rPr>
          <w:highlight w:val="green"/>
          <w:lang w:val="es-ES_tradnl"/>
        </w:rPr>
        <w:br/>
      </w: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Since</w:t>
      </w:r>
      <w:proofErr w:type="spellEnd"/>
      <w:r w:rsidRPr="001A197D">
        <w:rPr>
          <w:sz w:val="20"/>
          <w:szCs w:val="20"/>
          <w:lang w:val="es-ES_tradnl"/>
        </w:rPr>
        <w:t xml:space="preserve"> </w:t>
      </w:r>
      <w:proofErr w:type="spellStart"/>
      <w:r w:rsidRPr="001A197D">
        <w:rPr>
          <w:sz w:val="20"/>
          <w:szCs w:val="20"/>
          <w:lang w:val="es-ES_tradnl"/>
        </w:rPr>
        <w:t>you’re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you</w:t>
      </w:r>
      <w:proofErr w:type="spellEnd"/>
      <w:r w:rsidRPr="001A197D">
        <w:rPr>
          <w:sz w:val="20"/>
          <w:szCs w:val="20"/>
          <w:lang w:val="es-ES_tradnl"/>
        </w:rPr>
        <w:t xml:space="preserve"> </w:t>
      </w:r>
      <w:proofErr w:type="spellStart"/>
      <w:r w:rsidRPr="001A197D">
        <w:rPr>
          <w:sz w:val="20"/>
          <w:szCs w:val="20"/>
          <w:lang w:val="es-ES_tradnl"/>
        </w:rPr>
        <w:t>must</w:t>
      </w:r>
      <w:proofErr w:type="spellEnd"/>
      <w:r w:rsidRPr="001A197D">
        <w:rPr>
          <w:sz w:val="20"/>
          <w:szCs w:val="20"/>
          <w:lang w:val="es-ES_tradnl"/>
        </w:rPr>
        <w:t xml:space="preserve"> try a ceviche.  In </w:t>
      </w:r>
      <w:proofErr w:type="spellStart"/>
      <w:r w:rsidRPr="001A197D">
        <w:rPr>
          <w:sz w:val="20"/>
          <w:szCs w:val="20"/>
          <w:lang w:val="es-ES_tradnl"/>
        </w:rPr>
        <w:t>this</w:t>
      </w:r>
      <w:proofErr w:type="spellEnd"/>
      <w:r w:rsidRPr="001A197D">
        <w:rPr>
          <w:sz w:val="20"/>
          <w:szCs w:val="20"/>
          <w:lang w:val="es-ES_tradnl"/>
        </w:rPr>
        <w:t xml:space="preserve"> case </w:t>
      </w:r>
      <w:proofErr w:type="spellStart"/>
      <w:r w:rsidRPr="001A197D">
        <w:rPr>
          <w:sz w:val="20"/>
          <w:szCs w:val="20"/>
          <w:lang w:val="es-ES_tradnl"/>
        </w:rPr>
        <w:t>it</w:t>
      </w:r>
      <w:proofErr w:type="spellEnd"/>
      <w:r w:rsidRPr="001A197D">
        <w:rPr>
          <w:sz w:val="20"/>
          <w:szCs w:val="20"/>
          <w:lang w:val="es-ES_tradnl"/>
        </w:rPr>
        <w:t xml:space="preserve"> </w:t>
      </w:r>
      <w:proofErr w:type="spellStart"/>
      <w:r w:rsidRPr="001A197D">
        <w:rPr>
          <w:sz w:val="20"/>
          <w:szCs w:val="20"/>
          <w:lang w:val="es-ES_tradnl"/>
        </w:rPr>
        <w:t>will</w:t>
      </w:r>
      <w:proofErr w:type="spellEnd"/>
      <w:r w:rsidRPr="001A197D">
        <w:rPr>
          <w:sz w:val="20"/>
          <w:szCs w:val="20"/>
          <w:lang w:val="es-ES_tradnl"/>
        </w:rPr>
        <w:t xml:space="preserve"> be a “Tiradito”.  </w:t>
      </w:r>
      <w:proofErr w:type="spellStart"/>
      <w:r w:rsidRPr="001A197D">
        <w:rPr>
          <w:sz w:val="20"/>
          <w:szCs w:val="20"/>
          <w:lang w:val="es-ES_tradnl"/>
        </w:rPr>
        <w:t>There’s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external</w:t>
      </w:r>
      <w:proofErr w:type="spellEnd"/>
      <w:r w:rsidRPr="001A197D">
        <w:rPr>
          <w:sz w:val="20"/>
          <w:szCs w:val="20"/>
          <w:lang w:val="es-ES_tradnl"/>
        </w:rPr>
        <w:t xml:space="preserve"> </w:t>
      </w:r>
      <w:proofErr w:type="spellStart"/>
      <w:r w:rsidRPr="001A197D">
        <w:rPr>
          <w:sz w:val="20"/>
          <w:szCs w:val="20"/>
          <w:lang w:val="es-ES_tradnl"/>
        </w:rPr>
        <w:t>influence</w:t>
      </w:r>
      <w:proofErr w:type="spellEnd"/>
      <w:r w:rsidRPr="001A197D">
        <w:rPr>
          <w:sz w:val="20"/>
          <w:szCs w:val="20"/>
          <w:lang w:val="es-ES_tradnl"/>
        </w:rPr>
        <w:t xml:space="preserve"> </w:t>
      </w:r>
      <w:proofErr w:type="spellStart"/>
      <w:r w:rsidRPr="001A197D">
        <w:rPr>
          <w:sz w:val="20"/>
          <w:szCs w:val="20"/>
          <w:lang w:val="es-ES_tradnl"/>
        </w:rPr>
        <w:t>from</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cultures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But</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most</w:t>
      </w:r>
      <w:proofErr w:type="spellEnd"/>
      <w:r w:rsidRPr="001A197D">
        <w:rPr>
          <w:sz w:val="20"/>
          <w:szCs w:val="20"/>
          <w:lang w:val="es-ES_tradnl"/>
        </w:rPr>
        <w:t xml:space="preserve"> </w:t>
      </w:r>
      <w:proofErr w:type="spellStart"/>
      <w:r w:rsidRPr="001A197D">
        <w:rPr>
          <w:sz w:val="20"/>
          <w:szCs w:val="20"/>
          <w:lang w:val="es-ES_tradnl"/>
        </w:rPr>
        <w:t>interesting</w:t>
      </w:r>
      <w:proofErr w:type="spellEnd"/>
      <w:r w:rsidRPr="001A197D">
        <w:rPr>
          <w:sz w:val="20"/>
          <w:szCs w:val="20"/>
          <w:lang w:val="es-ES_tradnl"/>
        </w:rPr>
        <w:t xml:space="preserve"> </w:t>
      </w:r>
      <w:proofErr w:type="spellStart"/>
      <w:r w:rsidRPr="001A197D">
        <w:rPr>
          <w:sz w:val="20"/>
          <w:szCs w:val="20"/>
          <w:lang w:val="es-ES_tradnl"/>
        </w:rPr>
        <w:t>ones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Japanese</w:t>
      </w:r>
      <w:proofErr w:type="spellEnd"/>
      <w:r w:rsidRPr="001A197D">
        <w:rPr>
          <w:sz w:val="20"/>
          <w:szCs w:val="20"/>
          <w:lang w:val="es-ES_tradnl"/>
        </w:rPr>
        <w:t xml:space="preserve"> </w:t>
      </w:r>
      <w:proofErr w:type="spellStart"/>
      <w:r w:rsidRPr="001A197D">
        <w:rPr>
          <w:sz w:val="20"/>
          <w:szCs w:val="20"/>
          <w:lang w:val="es-ES_tradnl"/>
        </w:rPr>
        <w:t>one</w:t>
      </w:r>
      <w:proofErr w:type="spellEnd"/>
      <w:r w:rsidRPr="001A197D">
        <w:rPr>
          <w:sz w:val="20"/>
          <w:szCs w:val="20"/>
          <w:lang w:val="es-ES_tradnl"/>
        </w:rPr>
        <w:t xml:space="preserve"> in </w:t>
      </w:r>
      <w:proofErr w:type="spellStart"/>
      <w:r w:rsidRPr="001A197D">
        <w:rPr>
          <w:sz w:val="20"/>
          <w:szCs w:val="20"/>
          <w:lang w:val="es-ES_tradnl"/>
        </w:rPr>
        <w:t>our</w:t>
      </w:r>
      <w:proofErr w:type="spellEnd"/>
      <w:r w:rsidRPr="001A197D">
        <w:rPr>
          <w:sz w:val="20"/>
          <w:szCs w:val="20"/>
          <w:lang w:val="es-ES_tradnl"/>
        </w:rPr>
        <w:t xml:space="preserve"> </w:t>
      </w:r>
      <w:proofErr w:type="spellStart"/>
      <w:r w:rsidRPr="001A197D">
        <w:rPr>
          <w:sz w:val="20"/>
          <w:szCs w:val="20"/>
          <w:lang w:val="es-ES_tradnl"/>
        </w:rPr>
        <w:t>cuisine</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where</w:t>
      </w:r>
      <w:proofErr w:type="spellEnd"/>
      <w:r w:rsidRPr="001A197D">
        <w:rPr>
          <w:sz w:val="20"/>
          <w:szCs w:val="20"/>
          <w:lang w:val="es-ES_tradnl"/>
        </w:rPr>
        <w:t xml:space="preserve"> sashimi </w:t>
      </w:r>
      <w:proofErr w:type="spellStart"/>
      <w:r w:rsidRPr="001A197D">
        <w:rPr>
          <w:sz w:val="20"/>
          <w:szCs w:val="20"/>
          <w:lang w:val="es-ES_tradnl"/>
        </w:rPr>
        <w:t>meets</w:t>
      </w:r>
      <w:proofErr w:type="spellEnd"/>
      <w:r w:rsidRPr="001A197D">
        <w:rPr>
          <w:sz w:val="20"/>
          <w:szCs w:val="20"/>
          <w:lang w:val="es-ES_tradnl"/>
        </w:rPr>
        <w:t xml:space="preserve"> ceviche. </w:t>
      </w:r>
      <w:r w:rsidRPr="001A197D">
        <w:rPr>
          <w:sz w:val="20"/>
          <w:szCs w:val="20"/>
          <w:lang w:val="es-ES_tradnl"/>
        </w:rPr>
        <w:br/>
      </w:r>
      <w:r w:rsidR="00035C0B">
        <w:rPr>
          <w:sz w:val="20"/>
          <w:szCs w:val="20"/>
          <w:lang w:val="es-ES_tradnl"/>
        </w:rPr>
        <w:br/>
      </w: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proofErr w:type="gramStart"/>
      <w:r w:rsidRPr="001A197D">
        <w:rPr>
          <w:sz w:val="20"/>
          <w:szCs w:val="20"/>
          <w:lang w:val="es-ES_tradnl"/>
        </w:rPr>
        <w:t>That’s</w:t>
      </w:r>
      <w:proofErr w:type="spellEnd"/>
      <w:r w:rsidRPr="001A197D">
        <w:rPr>
          <w:sz w:val="20"/>
          <w:szCs w:val="20"/>
          <w:lang w:val="es-ES_tradnl"/>
        </w:rPr>
        <w:t xml:space="preserve"> </w:t>
      </w:r>
      <w:proofErr w:type="spellStart"/>
      <w:r w:rsidRPr="001A197D">
        <w:rPr>
          <w:sz w:val="20"/>
          <w:szCs w:val="20"/>
          <w:lang w:val="es-ES_tradnl"/>
        </w:rPr>
        <w:t>really</w:t>
      </w:r>
      <w:proofErr w:type="spellEnd"/>
      <w:r w:rsidRPr="001A197D">
        <w:rPr>
          <w:sz w:val="20"/>
          <w:szCs w:val="20"/>
          <w:lang w:val="es-ES_tradnl"/>
        </w:rPr>
        <w:t xml:space="preserve"> </w:t>
      </w:r>
      <w:proofErr w:type="spellStart"/>
      <w:r w:rsidRPr="001A197D">
        <w:rPr>
          <w:sz w:val="20"/>
          <w:szCs w:val="20"/>
          <w:lang w:val="es-ES_tradnl"/>
        </w:rPr>
        <w:t>good</w:t>
      </w:r>
      <w:proofErr w:type="spellEnd"/>
      <w:r w:rsidRPr="001A197D">
        <w:rPr>
          <w:sz w:val="20"/>
          <w:szCs w:val="20"/>
          <w:lang w:val="es-ES_tradnl"/>
        </w:rPr>
        <w:t>!</w:t>
      </w:r>
      <w:proofErr w:type="gramEnd"/>
      <w:r w:rsidRPr="001A197D">
        <w:rPr>
          <w:sz w:val="20"/>
          <w:szCs w:val="20"/>
          <w:lang w:val="es-ES_tradnl"/>
        </w:rPr>
        <w:t xml:space="preserve"> (</w:t>
      </w:r>
      <w:proofErr w:type="spellStart"/>
      <w:r w:rsidRPr="001A197D">
        <w:rPr>
          <w:sz w:val="20"/>
          <w:szCs w:val="20"/>
          <w:lang w:val="es-ES_tradnl"/>
        </w:rPr>
        <w:t>laughs</w:t>
      </w:r>
      <w:proofErr w:type="spellEnd"/>
      <w:r w:rsidRPr="001A197D">
        <w:rPr>
          <w:sz w:val="20"/>
          <w:szCs w:val="20"/>
          <w:lang w:val="es-ES_tradnl"/>
        </w:rPr>
        <w:t xml:space="preserve">) A </w:t>
      </w:r>
      <w:proofErr w:type="spellStart"/>
      <w:r w:rsidRPr="001A197D">
        <w:rPr>
          <w:sz w:val="20"/>
          <w:szCs w:val="20"/>
          <w:lang w:val="es-ES_tradnl"/>
        </w:rPr>
        <w:t>lot</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flavors</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has </w:t>
      </w:r>
      <w:proofErr w:type="spellStart"/>
      <w:r w:rsidRPr="001A197D">
        <w:rPr>
          <w:sz w:val="20"/>
          <w:szCs w:val="20"/>
          <w:lang w:val="es-ES_tradnl"/>
        </w:rPr>
        <w:t>like</w:t>
      </w:r>
      <w:proofErr w:type="spellEnd"/>
      <w:r w:rsidRPr="001A197D">
        <w:rPr>
          <w:sz w:val="20"/>
          <w:szCs w:val="20"/>
          <w:lang w:val="es-ES_tradnl"/>
        </w:rPr>
        <w:t xml:space="preserve"> a </w:t>
      </w:r>
      <w:proofErr w:type="spellStart"/>
      <w:r w:rsidRPr="001A197D">
        <w:rPr>
          <w:sz w:val="20"/>
          <w:szCs w:val="20"/>
          <w:lang w:val="es-ES_tradnl"/>
        </w:rPr>
        <w:t>really</w:t>
      </w:r>
      <w:proofErr w:type="spellEnd"/>
      <w:r w:rsidRPr="001A197D">
        <w:rPr>
          <w:sz w:val="20"/>
          <w:szCs w:val="20"/>
          <w:lang w:val="es-ES_tradnl"/>
        </w:rPr>
        <w:t xml:space="preserve"> light </w:t>
      </w:r>
      <w:proofErr w:type="spellStart"/>
      <w:r w:rsidRPr="001A197D">
        <w:rPr>
          <w:sz w:val="20"/>
          <w:szCs w:val="20"/>
          <w:lang w:val="es-ES_tradnl"/>
        </w:rPr>
        <w:t>spice</w:t>
      </w:r>
      <w:proofErr w:type="spellEnd"/>
      <w:r w:rsidRPr="001A197D">
        <w:rPr>
          <w:sz w:val="20"/>
          <w:szCs w:val="20"/>
          <w:lang w:val="es-ES_tradnl"/>
        </w:rPr>
        <w:t xml:space="preserve"> </w:t>
      </w:r>
      <w:proofErr w:type="spellStart"/>
      <w:r w:rsidRPr="001A197D">
        <w:rPr>
          <w:sz w:val="20"/>
          <w:szCs w:val="20"/>
          <w:lang w:val="es-ES_tradnl"/>
        </w:rPr>
        <w:t>to</w:t>
      </w:r>
      <w:proofErr w:type="spellEnd"/>
      <w:r w:rsidRPr="001A197D">
        <w:rPr>
          <w:sz w:val="20"/>
          <w:szCs w:val="20"/>
          <w:lang w:val="es-ES_tradnl"/>
        </w:rPr>
        <w:t xml:space="preserve"> </w:t>
      </w:r>
      <w:proofErr w:type="spellStart"/>
      <w:r w:rsidRPr="001A197D">
        <w:rPr>
          <w:sz w:val="20"/>
          <w:szCs w:val="20"/>
          <w:lang w:val="es-ES_tradnl"/>
        </w:rPr>
        <w:t>it</w:t>
      </w:r>
      <w:proofErr w:type="spellEnd"/>
      <w:r w:rsidRPr="001A197D">
        <w:rPr>
          <w:sz w:val="20"/>
          <w:szCs w:val="20"/>
          <w:lang w:val="es-ES_tradnl"/>
        </w:rPr>
        <w:t xml:space="preserve"> and </w:t>
      </w:r>
      <w:proofErr w:type="spellStart"/>
      <w:r w:rsidRPr="001A197D">
        <w:rPr>
          <w:sz w:val="20"/>
          <w:szCs w:val="20"/>
          <w:lang w:val="es-ES_tradnl"/>
        </w:rPr>
        <w:t>you</w:t>
      </w:r>
      <w:proofErr w:type="spellEnd"/>
      <w:r w:rsidRPr="001A197D">
        <w:rPr>
          <w:sz w:val="20"/>
          <w:szCs w:val="20"/>
          <w:lang w:val="es-ES_tradnl"/>
        </w:rPr>
        <w:t xml:space="preserve"> can taste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freshness</w:t>
      </w:r>
      <w:proofErr w:type="spellEnd"/>
      <w:r w:rsidRPr="001A197D">
        <w:rPr>
          <w:sz w:val="20"/>
          <w:szCs w:val="20"/>
          <w:lang w:val="es-ES_tradnl"/>
        </w:rPr>
        <w:t xml:space="preserve"> </w:t>
      </w:r>
      <w:proofErr w:type="spellStart"/>
      <w:r w:rsidRPr="001A197D">
        <w:rPr>
          <w:sz w:val="20"/>
          <w:szCs w:val="20"/>
          <w:lang w:val="es-ES_tradnl"/>
        </w:rPr>
        <w:t>of</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sea, </w:t>
      </w:r>
      <w:proofErr w:type="spellStart"/>
      <w:r w:rsidRPr="001A197D">
        <w:rPr>
          <w:sz w:val="20"/>
          <w:szCs w:val="20"/>
          <w:lang w:val="es-ES_tradnl"/>
        </w:rPr>
        <w:t>which</w:t>
      </w:r>
      <w:proofErr w:type="spellEnd"/>
      <w:r w:rsidRPr="001A197D">
        <w:rPr>
          <w:sz w:val="20"/>
          <w:szCs w:val="20"/>
          <w:lang w:val="es-ES_tradnl"/>
        </w:rPr>
        <w:t xml:space="preserve"> </w:t>
      </w:r>
      <w:proofErr w:type="spellStart"/>
      <w:r w:rsidRPr="001A197D">
        <w:rPr>
          <w:sz w:val="20"/>
          <w:szCs w:val="20"/>
          <w:lang w:val="es-ES_tradnl"/>
        </w:rPr>
        <w:t>is</w:t>
      </w:r>
      <w:proofErr w:type="spellEnd"/>
      <w:r w:rsidRPr="001A197D">
        <w:rPr>
          <w:sz w:val="20"/>
          <w:szCs w:val="20"/>
          <w:lang w:val="es-ES_tradnl"/>
        </w:rPr>
        <w:t xml:space="preserve"> </w:t>
      </w:r>
      <w:proofErr w:type="spellStart"/>
      <w:r w:rsidRPr="001A197D">
        <w:rPr>
          <w:sz w:val="20"/>
          <w:szCs w:val="20"/>
          <w:lang w:val="es-ES_tradnl"/>
        </w:rPr>
        <w:t>awesome</w:t>
      </w:r>
      <w:proofErr w:type="spellEnd"/>
      <w:r w:rsidRPr="001A197D">
        <w:rPr>
          <w:sz w:val="20"/>
          <w:szCs w:val="20"/>
          <w:lang w:val="es-ES_tradnl"/>
        </w:rPr>
        <w:t xml:space="preserve">.  I </w:t>
      </w:r>
      <w:proofErr w:type="spellStart"/>
      <w:r w:rsidRPr="001A197D">
        <w:rPr>
          <w:sz w:val="20"/>
          <w:szCs w:val="20"/>
          <w:lang w:val="es-ES_tradnl"/>
        </w:rPr>
        <w:t>love</w:t>
      </w:r>
      <w:proofErr w:type="spellEnd"/>
      <w:r w:rsidRPr="001A197D">
        <w:rPr>
          <w:sz w:val="20"/>
          <w:szCs w:val="20"/>
          <w:lang w:val="es-ES_tradnl"/>
        </w:rPr>
        <w:t xml:space="preserve"> </w:t>
      </w:r>
      <w:proofErr w:type="spellStart"/>
      <w:r w:rsidRPr="001A197D">
        <w:rPr>
          <w:sz w:val="20"/>
          <w:szCs w:val="20"/>
          <w:lang w:val="es-ES_tradnl"/>
        </w:rPr>
        <w:t>that</w:t>
      </w:r>
      <w:proofErr w:type="spellEnd"/>
      <w:r w:rsidRPr="001A197D">
        <w:rPr>
          <w:sz w:val="20"/>
          <w:szCs w:val="20"/>
          <w:lang w:val="es-ES_tradnl"/>
        </w:rPr>
        <w:t xml:space="preserve"> </w:t>
      </w:r>
      <w:proofErr w:type="spellStart"/>
      <w:r w:rsidRPr="001A197D">
        <w:rPr>
          <w:sz w:val="20"/>
          <w:szCs w:val="20"/>
          <w:lang w:val="es-ES_tradnl"/>
        </w:rPr>
        <w:t>flavor</w:t>
      </w:r>
      <w:proofErr w:type="spellEnd"/>
      <w:r w:rsidRPr="001A197D">
        <w:rPr>
          <w:sz w:val="20"/>
          <w:szCs w:val="20"/>
          <w:lang w:val="es-ES_tradnl"/>
        </w:rPr>
        <w:t xml:space="preserve">.    </w:t>
      </w:r>
      <w:r w:rsidRPr="001A197D">
        <w:rPr>
          <w:sz w:val="20"/>
          <w:szCs w:val="20"/>
          <w:lang w:val="es-ES_tradnl"/>
        </w:rPr>
        <w:br/>
      </w:r>
      <w:r w:rsidRPr="001A197D">
        <w:rPr>
          <w:sz w:val="20"/>
          <w:szCs w:val="20"/>
          <w:highlight w:val="green"/>
          <w:lang w:val="es-ES_tradnl"/>
        </w:rPr>
        <w:t xml:space="preserve"> </w:t>
      </w:r>
    </w:p>
    <w:p w14:paraId="79E7A7B4" w14:textId="77777777" w:rsidR="00386A61" w:rsidRDefault="00386A61" w:rsidP="00386A61">
      <w:pPr>
        <w:rPr>
          <w:b/>
          <w:lang w:val="es-ES_tradnl"/>
        </w:rPr>
      </w:pPr>
      <w:proofErr w:type="spellStart"/>
      <w:r w:rsidRPr="001A197D">
        <w:rPr>
          <w:sz w:val="20"/>
          <w:szCs w:val="20"/>
          <w:lang w:val="es-ES_tradnl"/>
        </w:rPr>
        <w:t>Mitsuhara</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proofErr w:type="gramStart"/>
      <w:r w:rsidRPr="001A197D">
        <w:rPr>
          <w:sz w:val="20"/>
          <w:szCs w:val="20"/>
          <w:lang w:val="es-ES_tradnl"/>
        </w:rPr>
        <w:t>When</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w:t>
      </w:r>
      <w:proofErr w:type="spellStart"/>
      <w:r w:rsidRPr="001A197D">
        <w:rPr>
          <w:sz w:val="20"/>
          <w:szCs w:val="20"/>
          <w:lang w:val="es-ES_tradnl"/>
        </w:rPr>
        <w:t>we</w:t>
      </w:r>
      <w:proofErr w:type="spellEnd"/>
      <w:r w:rsidRPr="001A197D">
        <w:rPr>
          <w:sz w:val="20"/>
          <w:szCs w:val="20"/>
          <w:lang w:val="es-ES_tradnl"/>
        </w:rPr>
        <w:t xml:space="preserve"> mean </w:t>
      </w:r>
      <w:proofErr w:type="spellStart"/>
      <w:r w:rsidRPr="001A197D">
        <w:rPr>
          <w:sz w:val="20"/>
          <w:szCs w:val="20"/>
          <w:lang w:val="es-ES_tradnl"/>
        </w:rPr>
        <w:t>fresh</w:t>
      </w:r>
      <w:proofErr w:type="spellEnd"/>
      <w:r w:rsidRPr="001A197D">
        <w:rPr>
          <w:sz w:val="20"/>
          <w:szCs w:val="20"/>
          <w:lang w:val="es-ES_tradnl"/>
        </w:rPr>
        <w:t>!</w:t>
      </w:r>
      <w:proofErr w:type="gramEnd"/>
      <w:r w:rsidRPr="001A197D">
        <w:rPr>
          <w:sz w:val="20"/>
          <w:szCs w:val="20"/>
          <w:lang w:val="es-ES_tradnl"/>
        </w:rPr>
        <w:br/>
      </w:r>
      <w:r w:rsidR="00035C0B" w:rsidRPr="00CE5530">
        <w:rPr>
          <w:b/>
          <w:sz w:val="24"/>
          <w:szCs w:val="24"/>
          <w:lang w:val="es-ES_tradnl"/>
        </w:rPr>
        <w:br/>
      </w:r>
      <w:r w:rsidRPr="00CE5530">
        <w:rPr>
          <w:b/>
          <w:sz w:val="24"/>
          <w:szCs w:val="24"/>
          <w:lang w:val="es-ES_tradnl"/>
        </w:rPr>
        <w:t xml:space="preserve">AND </w:t>
      </w:r>
      <w:proofErr w:type="spellStart"/>
      <w:r w:rsidRPr="00CE5530">
        <w:rPr>
          <w:b/>
          <w:sz w:val="24"/>
          <w:szCs w:val="24"/>
          <w:lang w:val="es-ES_tradnl"/>
        </w:rPr>
        <w:t>WITH</w:t>
      </w:r>
      <w:proofErr w:type="spellEnd"/>
      <w:r w:rsidRPr="00CE5530">
        <w:rPr>
          <w:b/>
          <w:sz w:val="24"/>
          <w:szCs w:val="24"/>
          <w:lang w:val="es-ES_tradnl"/>
        </w:rPr>
        <w:t xml:space="preserve"> A FULL </w:t>
      </w:r>
      <w:proofErr w:type="spellStart"/>
      <w:r w:rsidRPr="00CE5530">
        <w:rPr>
          <w:b/>
          <w:sz w:val="24"/>
          <w:szCs w:val="24"/>
          <w:lang w:val="es-ES_tradnl"/>
        </w:rPr>
        <w:t>STOMACH</w:t>
      </w:r>
      <w:proofErr w:type="spellEnd"/>
      <w:r w:rsidRPr="00CE5530">
        <w:rPr>
          <w:b/>
          <w:sz w:val="24"/>
          <w:szCs w:val="24"/>
          <w:lang w:val="es-ES_tradnl"/>
        </w:rPr>
        <w:t xml:space="preserve"> IT </w:t>
      </w:r>
      <w:proofErr w:type="spellStart"/>
      <w:r w:rsidRPr="00CE5530">
        <w:rPr>
          <w:b/>
          <w:sz w:val="24"/>
          <w:szCs w:val="24"/>
          <w:lang w:val="es-ES_tradnl"/>
        </w:rPr>
        <w:t>WAS</w:t>
      </w:r>
      <w:proofErr w:type="spellEnd"/>
      <w:r w:rsidRPr="00CE5530">
        <w:rPr>
          <w:b/>
          <w:sz w:val="24"/>
          <w:szCs w:val="24"/>
          <w:lang w:val="es-ES_tradnl"/>
        </w:rPr>
        <w:t xml:space="preserve"> BACK </w:t>
      </w:r>
      <w:proofErr w:type="spellStart"/>
      <w:r w:rsidRPr="00CE5530">
        <w:rPr>
          <w:b/>
          <w:sz w:val="24"/>
          <w:szCs w:val="24"/>
          <w:lang w:val="es-ES_tradnl"/>
        </w:rPr>
        <w:t>TO</w:t>
      </w:r>
      <w:proofErr w:type="spellEnd"/>
      <w:r w:rsidRPr="00CE5530">
        <w:rPr>
          <w:b/>
          <w:sz w:val="24"/>
          <w:szCs w:val="24"/>
          <w:lang w:val="es-ES_tradnl"/>
        </w:rPr>
        <w:t xml:space="preserve"> LOS </w:t>
      </w:r>
      <w:proofErr w:type="spellStart"/>
      <w:r w:rsidRPr="00CE5530">
        <w:rPr>
          <w:b/>
          <w:sz w:val="24"/>
          <w:szCs w:val="24"/>
          <w:lang w:val="es-ES_tradnl"/>
        </w:rPr>
        <w:t>INKAS</w:t>
      </w:r>
      <w:proofErr w:type="spellEnd"/>
      <w:r w:rsidRPr="00CE5530">
        <w:rPr>
          <w:b/>
          <w:sz w:val="24"/>
          <w:szCs w:val="24"/>
          <w:lang w:val="es-ES_tradnl"/>
        </w:rPr>
        <w:t xml:space="preserve"> GOLF CLUB </w:t>
      </w:r>
      <w:proofErr w:type="spellStart"/>
      <w:r w:rsidRPr="00CE5530">
        <w:rPr>
          <w:b/>
          <w:sz w:val="24"/>
          <w:szCs w:val="24"/>
          <w:lang w:val="es-ES_tradnl"/>
        </w:rPr>
        <w:t>TO</w:t>
      </w:r>
      <w:proofErr w:type="spellEnd"/>
      <w:r w:rsidRPr="00CE5530">
        <w:rPr>
          <w:b/>
          <w:sz w:val="24"/>
          <w:szCs w:val="24"/>
          <w:lang w:val="es-ES_tradnl"/>
        </w:rPr>
        <w:t xml:space="preserve"> </w:t>
      </w:r>
      <w:proofErr w:type="spellStart"/>
      <w:r w:rsidRPr="00CE5530">
        <w:rPr>
          <w:b/>
          <w:sz w:val="24"/>
          <w:szCs w:val="24"/>
          <w:lang w:val="es-ES_tradnl"/>
        </w:rPr>
        <w:t>JUMP</w:t>
      </w:r>
      <w:proofErr w:type="spellEnd"/>
      <w:r w:rsidRPr="00CE5530">
        <w:rPr>
          <w:b/>
          <w:sz w:val="24"/>
          <w:szCs w:val="24"/>
          <w:lang w:val="es-ES_tradnl"/>
        </w:rPr>
        <w:t xml:space="preserve"> </w:t>
      </w:r>
      <w:proofErr w:type="spellStart"/>
      <w:r w:rsidRPr="00CE5530">
        <w:rPr>
          <w:b/>
          <w:sz w:val="24"/>
          <w:szCs w:val="24"/>
          <w:lang w:val="es-ES_tradnl"/>
        </w:rPr>
        <w:t>START</w:t>
      </w:r>
      <w:proofErr w:type="spellEnd"/>
      <w:r w:rsidRPr="00CE5530">
        <w:rPr>
          <w:b/>
          <w:sz w:val="24"/>
          <w:szCs w:val="24"/>
          <w:lang w:val="es-ES_tradnl"/>
        </w:rPr>
        <w:t xml:space="preserve"> </w:t>
      </w:r>
      <w:proofErr w:type="spellStart"/>
      <w:r w:rsidRPr="00CE5530">
        <w:rPr>
          <w:b/>
          <w:sz w:val="24"/>
          <w:szCs w:val="24"/>
          <w:lang w:val="es-ES_tradnl"/>
        </w:rPr>
        <w:t>THE</w:t>
      </w:r>
      <w:proofErr w:type="spellEnd"/>
      <w:r w:rsidRPr="00CE5530">
        <w:rPr>
          <w:b/>
          <w:sz w:val="24"/>
          <w:szCs w:val="24"/>
          <w:lang w:val="es-ES_tradnl"/>
        </w:rPr>
        <w:t xml:space="preserve"> </w:t>
      </w:r>
      <w:proofErr w:type="spellStart"/>
      <w:r w:rsidRPr="00CE5530">
        <w:rPr>
          <w:b/>
          <w:sz w:val="24"/>
          <w:szCs w:val="24"/>
          <w:lang w:val="es-ES_tradnl"/>
        </w:rPr>
        <w:t>WEEK’S</w:t>
      </w:r>
      <w:proofErr w:type="spellEnd"/>
      <w:r w:rsidRPr="00CE5530">
        <w:rPr>
          <w:b/>
          <w:sz w:val="24"/>
          <w:szCs w:val="24"/>
          <w:lang w:val="es-ES_tradnl"/>
        </w:rPr>
        <w:t xml:space="preserve"> </w:t>
      </w:r>
      <w:proofErr w:type="spellStart"/>
      <w:r w:rsidRPr="00CE5530">
        <w:rPr>
          <w:b/>
          <w:sz w:val="24"/>
          <w:szCs w:val="24"/>
          <w:lang w:val="es-ES_tradnl"/>
        </w:rPr>
        <w:t>ACTION</w:t>
      </w:r>
      <w:proofErr w:type="spellEnd"/>
      <w:r w:rsidRPr="00CE5530">
        <w:rPr>
          <w:b/>
          <w:sz w:val="24"/>
          <w:szCs w:val="24"/>
          <w:lang w:val="es-ES_tradnl"/>
        </w:rPr>
        <w:t>.</w:t>
      </w:r>
      <w:r w:rsidRPr="001A197D">
        <w:rPr>
          <w:b/>
          <w:lang w:val="es-ES_tradnl"/>
        </w:rPr>
        <w:t xml:space="preserve"> </w:t>
      </w:r>
    </w:p>
    <w:p w14:paraId="47198EF0" w14:textId="77777777" w:rsidR="00386A61" w:rsidRPr="001A197D" w:rsidRDefault="00386A61" w:rsidP="00035C0B">
      <w:pPr>
        <w:rPr>
          <w:lang w:val="es-ES_tradnl"/>
        </w:rPr>
      </w:pPr>
      <w:proofErr w:type="spellStart"/>
      <w:r w:rsidRPr="001A197D">
        <w:rPr>
          <w:sz w:val="20"/>
          <w:szCs w:val="20"/>
          <w:lang w:val="es-ES_tradnl"/>
        </w:rPr>
        <w:t>Endycott</w:t>
      </w:r>
      <w:proofErr w:type="spellEnd"/>
      <w:r w:rsidRPr="001A197D">
        <w:rPr>
          <w:sz w:val="20"/>
          <w:szCs w:val="20"/>
          <w:lang w:val="es-ES_tradnl"/>
        </w:rPr>
        <w:t xml:space="preserve"> </w:t>
      </w:r>
      <w:proofErr w:type="spellStart"/>
      <w:r w:rsidRPr="001A197D">
        <w:rPr>
          <w:sz w:val="20"/>
          <w:szCs w:val="20"/>
          <w:lang w:val="es-ES_tradnl"/>
        </w:rPr>
        <w:t>SOT</w:t>
      </w:r>
      <w:proofErr w:type="spellEnd"/>
      <w:r w:rsidRPr="001A197D">
        <w:rPr>
          <w:sz w:val="20"/>
          <w:szCs w:val="20"/>
          <w:lang w:val="es-ES_tradnl"/>
        </w:rPr>
        <w:t xml:space="preserve">:  </w:t>
      </w:r>
      <w:proofErr w:type="spellStart"/>
      <w:r w:rsidRPr="001A197D">
        <w:rPr>
          <w:sz w:val="20"/>
          <w:szCs w:val="20"/>
          <w:lang w:val="es-ES_tradnl"/>
        </w:rPr>
        <w:t>What</w:t>
      </w:r>
      <w:proofErr w:type="spellEnd"/>
      <w:r w:rsidRPr="001A197D">
        <w:rPr>
          <w:sz w:val="20"/>
          <w:szCs w:val="20"/>
          <w:lang w:val="es-ES_tradnl"/>
        </w:rPr>
        <w:t xml:space="preserve"> </w:t>
      </w:r>
      <w:proofErr w:type="spellStart"/>
      <w:r w:rsidRPr="001A197D">
        <w:rPr>
          <w:sz w:val="20"/>
          <w:szCs w:val="20"/>
          <w:lang w:val="es-ES_tradnl"/>
        </w:rPr>
        <w:t>an</w:t>
      </w:r>
      <w:proofErr w:type="spellEnd"/>
      <w:r w:rsidRPr="001A197D">
        <w:rPr>
          <w:sz w:val="20"/>
          <w:szCs w:val="20"/>
          <w:lang w:val="es-ES_tradnl"/>
        </w:rPr>
        <w:t xml:space="preserve"> </w:t>
      </w:r>
      <w:proofErr w:type="spellStart"/>
      <w:r w:rsidRPr="001A197D">
        <w:rPr>
          <w:sz w:val="20"/>
          <w:szCs w:val="20"/>
          <w:lang w:val="es-ES_tradnl"/>
        </w:rPr>
        <w:t>amazing</w:t>
      </w:r>
      <w:proofErr w:type="spellEnd"/>
      <w:r w:rsidRPr="001A197D">
        <w:rPr>
          <w:sz w:val="20"/>
          <w:szCs w:val="20"/>
          <w:lang w:val="es-ES_tradnl"/>
        </w:rPr>
        <w:t xml:space="preserve"> </w:t>
      </w:r>
      <w:proofErr w:type="spellStart"/>
      <w:r w:rsidRPr="001A197D">
        <w:rPr>
          <w:sz w:val="20"/>
          <w:szCs w:val="20"/>
          <w:lang w:val="es-ES_tradnl"/>
        </w:rPr>
        <w:t>experience</w:t>
      </w:r>
      <w:proofErr w:type="spellEnd"/>
      <w:r w:rsidRPr="001A197D">
        <w:rPr>
          <w:sz w:val="20"/>
          <w:szCs w:val="20"/>
          <w:lang w:val="es-ES_tradnl"/>
        </w:rPr>
        <w:t xml:space="preserve"> </w:t>
      </w:r>
      <w:proofErr w:type="spellStart"/>
      <w:r w:rsidRPr="001A197D">
        <w:rPr>
          <w:sz w:val="20"/>
          <w:szCs w:val="20"/>
          <w:lang w:val="es-ES_tradnl"/>
        </w:rPr>
        <w:t>dining</w:t>
      </w:r>
      <w:proofErr w:type="spellEnd"/>
      <w:r w:rsidRPr="001A197D">
        <w:rPr>
          <w:sz w:val="20"/>
          <w:szCs w:val="20"/>
          <w:lang w:val="es-ES_tradnl"/>
        </w:rPr>
        <w:t xml:space="preserve"> </w:t>
      </w:r>
      <w:proofErr w:type="spellStart"/>
      <w:r w:rsidRPr="001A197D">
        <w:rPr>
          <w:sz w:val="20"/>
          <w:szCs w:val="20"/>
          <w:lang w:val="es-ES_tradnl"/>
        </w:rPr>
        <w:t>here</w:t>
      </w:r>
      <w:proofErr w:type="spellEnd"/>
      <w:r w:rsidRPr="001A197D">
        <w:rPr>
          <w:sz w:val="20"/>
          <w:szCs w:val="20"/>
          <w:lang w:val="es-ES_tradnl"/>
        </w:rPr>
        <w:t xml:space="preserve"> in </w:t>
      </w:r>
      <w:proofErr w:type="spellStart"/>
      <w:r w:rsidRPr="001A197D">
        <w:rPr>
          <w:sz w:val="20"/>
          <w:szCs w:val="20"/>
          <w:lang w:val="es-ES_tradnl"/>
        </w:rPr>
        <w:t>Peru</w:t>
      </w:r>
      <w:proofErr w:type="spellEnd"/>
      <w:r w:rsidRPr="001A197D">
        <w:rPr>
          <w:sz w:val="20"/>
          <w:szCs w:val="20"/>
          <w:lang w:val="es-ES_tradnl"/>
        </w:rPr>
        <w:t xml:space="preserve">, I </w:t>
      </w:r>
      <w:proofErr w:type="spellStart"/>
      <w:r w:rsidRPr="001A197D">
        <w:rPr>
          <w:sz w:val="20"/>
          <w:szCs w:val="20"/>
          <w:lang w:val="es-ES_tradnl"/>
        </w:rPr>
        <w:t>can’t</w:t>
      </w:r>
      <w:proofErr w:type="spellEnd"/>
      <w:r w:rsidRPr="001A197D">
        <w:rPr>
          <w:sz w:val="20"/>
          <w:szCs w:val="20"/>
          <w:lang w:val="es-ES_tradnl"/>
        </w:rPr>
        <w:t xml:space="preserve"> </w:t>
      </w:r>
      <w:proofErr w:type="spellStart"/>
      <w:r w:rsidRPr="001A197D">
        <w:rPr>
          <w:sz w:val="20"/>
          <w:szCs w:val="20"/>
          <w:lang w:val="es-ES_tradnl"/>
        </w:rPr>
        <w:t>wait</w:t>
      </w:r>
      <w:proofErr w:type="spellEnd"/>
      <w:r w:rsidRPr="001A197D">
        <w:rPr>
          <w:sz w:val="20"/>
          <w:szCs w:val="20"/>
          <w:lang w:val="es-ES_tradnl"/>
        </w:rPr>
        <w:t xml:space="preserve"> </w:t>
      </w:r>
      <w:proofErr w:type="spellStart"/>
      <w:r w:rsidRPr="001A197D">
        <w:rPr>
          <w:sz w:val="20"/>
          <w:szCs w:val="20"/>
          <w:lang w:val="es-ES_tradnl"/>
        </w:rPr>
        <w:t>for</w:t>
      </w:r>
      <w:proofErr w:type="spellEnd"/>
      <w:r w:rsidRPr="001A197D">
        <w:rPr>
          <w:sz w:val="20"/>
          <w:szCs w:val="20"/>
          <w:lang w:val="es-ES_tradnl"/>
        </w:rPr>
        <w:t xml:space="preserve"> </w:t>
      </w:r>
      <w:proofErr w:type="spellStart"/>
      <w:r w:rsidRPr="001A197D">
        <w:rPr>
          <w:sz w:val="20"/>
          <w:szCs w:val="20"/>
          <w:lang w:val="es-ES_tradnl"/>
        </w:rPr>
        <w:t>the</w:t>
      </w:r>
      <w:proofErr w:type="spellEnd"/>
      <w:r w:rsidRPr="001A197D">
        <w:rPr>
          <w:sz w:val="20"/>
          <w:szCs w:val="20"/>
          <w:lang w:val="es-ES_tradnl"/>
        </w:rPr>
        <w:t xml:space="preserve"> </w:t>
      </w:r>
      <w:proofErr w:type="spellStart"/>
      <w:r w:rsidRPr="001A197D">
        <w:rPr>
          <w:sz w:val="20"/>
          <w:szCs w:val="20"/>
          <w:lang w:val="es-ES_tradnl"/>
        </w:rPr>
        <w:t>tournament</w:t>
      </w:r>
      <w:proofErr w:type="spellEnd"/>
      <w:r w:rsidRPr="001A197D">
        <w:rPr>
          <w:sz w:val="20"/>
          <w:szCs w:val="20"/>
          <w:lang w:val="es-ES_tradnl"/>
        </w:rPr>
        <w:t xml:space="preserve"> </w:t>
      </w:r>
      <w:proofErr w:type="spellStart"/>
      <w:r w:rsidRPr="001A197D">
        <w:rPr>
          <w:sz w:val="20"/>
          <w:szCs w:val="20"/>
          <w:lang w:val="es-ES_tradnl"/>
        </w:rPr>
        <w:t>this</w:t>
      </w:r>
      <w:proofErr w:type="spellEnd"/>
      <w:r w:rsidRPr="001A197D">
        <w:rPr>
          <w:sz w:val="20"/>
          <w:szCs w:val="20"/>
          <w:lang w:val="es-ES_tradnl"/>
        </w:rPr>
        <w:t xml:space="preserve"> </w:t>
      </w:r>
      <w:proofErr w:type="spellStart"/>
      <w:r w:rsidRPr="001A197D">
        <w:rPr>
          <w:sz w:val="20"/>
          <w:szCs w:val="20"/>
          <w:lang w:val="es-ES_tradnl"/>
        </w:rPr>
        <w:t>week</w:t>
      </w:r>
      <w:proofErr w:type="spellEnd"/>
      <w:r w:rsidRPr="001A197D">
        <w:rPr>
          <w:sz w:val="20"/>
          <w:szCs w:val="20"/>
          <w:lang w:val="es-ES_tradnl"/>
        </w:rPr>
        <w:t xml:space="preserve">.  </w:t>
      </w:r>
      <w:r w:rsidRPr="001A197D">
        <w:rPr>
          <w:sz w:val="20"/>
          <w:szCs w:val="20"/>
          <w:lang w:val="es-ES_tradnl"/>
        </w:rPr>
        <w:br/>
      </w:r>
    </w:p>
    <w:p w14:paraId="3A8D726B" w14:textId="77777777" w:rsidR="00386A61" w:rsidRDefault="00386A61" w:rsidP="00386A61">
      <w:pPr>
        <w:rPr>
          <w:rFonts w:cstheme="minorHAnsi"/>
          <w:b/>
          <w:sz w:val="24"/>
          <w:szCs w:val="24"/>
          <w:lang w:val="es-ES_tradnl"/>
        </w:rPr>
      </w:pPr>
      <w:proofErr w:type="spellStart"/>
      <w:r w:rsidRPr="001A197D">
        <w:rPr>
          <w:rFonts w:cstheme="minorHAnsi"/>
          <w:sz w:val="24"/>
          <w:szCs w:val="24"/>
          <w:u w:val="single"/>
          <w:lang w:val="es-ES_tradnl"/>
        </w:rPr>
        <w:t>DINERS</w:t>
      </w:r>
      <w:proofErr w:type="spellEnd"/>
      <w:r w:rsidRPr="001A197D">
        <w:rPr>
          <w:rFonts w:cstheme="minorHAnsi"/>
          <w:sz w:val="24"/>
          <w:szCs w:val="24"/>
          <w:u w:val="single"/>
          <w:lang w:val="es-ES_tradnl"/>
        </w:rPr>
        <w:t xml:space="preserve"> CLUB </w:t>
      </w:r>
      <w:proofErr w:type="spellStart"/>
      <w:r w:rsidRPr="001A197D">
        <w:rPr>
          <w:rFonts w:cstheme="minorHAnsi"/>
          <w:sz w:val="24"/>
          <w:szCs w:val="24"/>
          <w:u w:val="single"/>
          <w:lang w:val="es-ES_tradnl"/>
        </w:rPr>
        <w:t>PERU</w:t>
      </w:r>
      <w:proofErr w:type="spellEnd"/>
      <w:r w:rsidRPr="001A197D">
        <w:rPr>
          <w:rFonts w:cstheme="minorHAnsi"/>
          <w:sz w:val="24"/>
          <w:szCs w:val="24"/>
          <w:u w:val="single"/>
          <w:lang w:val="es-ES_tradnl"/>
        </w:rPr>
        <w:t xml:space="preserve"> OPEN </w:t>
      </w:r>
      <w:proofErr w:type="spellStart"/>
      <w:r w:rsidRPr="001A197D">
        <w:rPr>
          <w:rFonts w:cstheme="minorHAnsi"/>
          <w:sz w:val="24"/>
          <w:szCs w:val="24"/>
          <w:u w:val="single"/>
          <w:lang w:val="es-ES_tradnl"/>
        </w:rPr>
        <w:t>PRESENTED</w:t>
      </w:r>
      <w:proofErr w:type="spellEnd"/>
      <w:r w:rsidRPr="001A197D">
        <w:rPr>
          <w:rFonts w:cstheme="minorHAnsi"/>
          <w:sz w:val="24"/>
          <w:szCs w:val="24"/>
          <w:u w:val="single"/>
          <w:lang w:val="es-ES_tradnl"/>
        </w:rPr>
        <w:t xml:space="preserve"> </w:t>
      </w:r>
      <w:proofErr w:type="spellStart"/>
      <w:r w:rsidRPr="001A197D">
        <w:rPr>
          <w:rFonts w:cstheme="minorHAnsi"/>
          <w:sz w:val="24"/>
          <w:szCs w:val="24"/>
          <w:u w:val="single"/>
          <w:lang w:val="es-ES_tradnl"/>
        </w:rPr>
        <w:t>BY</w:t>
      </w:r>
      <w:proofErr w:type="spellEnd"/>
      <w:r w:rsidRPr="001A197D">
        <w:rPr>
          <w:rFonts w:cstheme="minorHAnsi"/>
          <w:sz w:val="24"/>
          <w:szCs w:val="24"/>
          <w:u w:val="single"/>
          <w:lang w:val="es-ES_tradnl"/>
        </w:rPr>
        <w:t xml:space="preserve"> LEXUS</w:t>
      </w:r>
      <w:r w:rsidRPr="001A197D">
        <w:rPr>
          <w:rFonts w:cstheme="minorHAnsi"/>
          <w:b/>
          <w:sz w:val="24"/>
          <w:szCs w:val="24"/>
          <w:u w:val="single"/>
          <w:lang w:val="es-ES_tradnl"/>
        </w:rPr>
        <w:br/>
      </w:r>
      <w:r w:rsidRPr="001A197D">
        <w:rPr>
          <w:rFonts w:cstheme="minorHAnsi"/>
          <w:b/>
          <w:sz w:val="24"/>
          <w:szCs w:val="24"/>
          <w:lang w:val="es-ES_tradnl"/>
        </w:rPr>
        <w:t xml:space="preserve">HARRY HIGGS HAS </w:t>
      </w:r>
      <w:proofErr w:type="spellStart"/>
      <w:r w:rsidRPr="001A197D">
        <w:rPr>
          <w:rFonts w:cstheme="minorHAnsi"/>
          <w:b/>
          <w:sz w:val="24"/>
          <w:szCs w:val="24"/>
          <w:lang w:val="es-ES_tradnl"/>
        </w:rPr>
        <w:t>SHOWN</w:t>
      </w:r>
      <w:proofErr w:type="spellEnd"/>
      <w:r w:rsidRPr="001A197D">
        <w:rPr>
          <w:rFonts w:cstheme="minorHAnsi"/>
          <w:b/>
          <w:sz w:val="24"/>
          <w:szCs w:val="24"/>
          <w:lang w:val="es-ES_tradnl"/>
        </w:rPr>
        <w:t xml:space="preserve"> </w:t>
      </w:r>
      <w:proofErr w:type="gramStart"/>
      <w:r w:rsidRPr="001A197D">
        <w:rPr>
          <w:rFonts w:cstheme="minorHAnsi"/>
          <w:b/>
          <w:sz w:val="24"/>
          <w:szCs w:val="24"/>
          <w:lang w:val="es-ES_tradnl"/>
        </w:rPr>
        <w:t>FLASHES</w:t>
      </w:r>
      <w:proofErr w:type="gramEnd"/>
      <w:r w:rsidRPr="001A197D">
        <w:rPr>
          <w:rFonts w:cstheme="minorHAnsi"/>
          <w:b/>
          <w:sz w:val="24"/>
          <w:szCs w:val="24"/>
          <w:lang w:val="es-ES_tradnl"/>
        </w:rPr>
        <w:t xml:space="preserve">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ABILITY</w:t>
      </w:r>
      <w:proofErr w:type="spellEnd"/>
      <w:r w:rsidRPr="001A197D">
        <w:rPr>
          <w:rFonts w:cstheme="minorHAnsi"/>
          <w:b/>
          <w:sz w:val="24"/>
          <w:szCs w:val="24"/>
          <w:lang w:val="es-ES_tradnl"/>
        </w:rPr>
        <w:t xml:space="preserve"> IN 2018.   </w:t>
      </w:r>
      <w:proofErr w:type="spellStart"/>
      <w:r w:rsidRPr="001A197D">
        <w:rPr>
          <w:rFonts w:cstheme="minorHAnsi"/>
          <w:b/>
          <w:sz w:val="24"/>
          <w:szCs w:val="24"/>
          <w:lang w:val="es-ES_tradnl"/>
        </w:rPr>
        <w:t>DESPITE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MISSING</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CUT</w:t>
      </w:r>
      <w:proofErr w:type="spellEnd"/>
      <w:r w:rsidRPr="001A197D">
        <w:rPr>
          <w:rFonts w:cstheme="minorHAnsi"/>
          <w:b/>
          <w:sz w:val="24"/>
          <w:szCs w:val="24"/>
          <w:lang w:val="es-ES_tradnl"/>
        </w:rPr>
        <w:t xml:space="preserve"> IN 6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13 </w:t>
      </w:r>
      <w:proofErr w:type="spellStart"/>
      <w:r w:rsidRPr="001A197D">
        <w:rPr>
          <w:rFonts w:cstheme="minorHAnsi"/>
          <w:b/>
          <w:sz w:val="24"/>
          <w:szCs w:val="24"/>
          <w:lang w:val="es-ES_tradnl"/>
        </w:rPr>
        <w:t>STARTS</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HE’D</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WORKED</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HIS</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WAY</w:t>
      </w:r>
      <w:proofErr w:type="spellEnd"/>
      <w:r w:rsidRPr="001A197D">
        <w:rPr>
          <w:rFonts w:cstheme="minorHAnsi"/>
          <w:b/>
          <w:sz w:val="24"/>
          <w:szCs w:val="24"/>
          <w:lang w:val="es-ES_tradnl"/>
        </w:rPr>
        <w:t xml:space="preserve"> IN </w:t>
      </w:r>
      <w:proofErr w:type="spellStart"/>
      <w:r w:rsidRPr="001A197D">
        <w:rPr>
          <w:rFonts w:cstheme="minorHAnsi"/>
          <w:b/>
          <w:sz w:val="24"/>
          <w:szCs w:val="24"/>
          <w:lang w:val="es-ES_tradnl"/>
        </w:rPr>
        <w:t>TO</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TOP 20 </w:t>
      </w:r>
      <w:proofErr w:type="spellStart"/>
      <w:r w:rsidRPr="001A197D">
        <w:rPr>
          <w:rFonts w:cstheme="minorHAnsi"/>
          <w:b/>
          <w:sz w:val="24"/>
          <w:szCs w:val="24"/>
          <w:lang w:val="es-ES_tradnl"/>
        </w:rPr>
        <w:t>ON</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ORDER</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MERIT</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THANKS</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TO</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TWO</w:t>
      </w:r>
      <w:proofErr w:type="spellEnd"/>
      <w:r w:rsidRPr="001A197D">
        <w:rPr>
          <w:rFonts w:cstheme="minorHAnsi"/>
          <w:b/>
          <w:sz w:val="24"/>
          <w:szCs w:val="24"/>
          <w:lang w:val="es-ES_tradnl"/>
        </w:rPr>
        <w:t xml:space="preserve"> TOP-5 </w:t>
      </w:r>
      <w:proofErr w:type="spellStart"/>
      <w:r w:rsidRPr="001A197D">
        <w:rPr>
          <w:rFonts w:cstheme="minorHAnsi"/>
          <w:b/>
          <w:sz w:val="24"/>
          <w:szCs w:val="24"/>
          <w:lang w:val="es-ES_tradnl"/>
        </w:rPr>
        <w:t>FINISHES</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EARLY</w:t>
      </w:r>
      <w:proofErr w:type="spellEnd"/>
      <w:r w:rsidRPr="001A197D">
        <w:rPr>
          <w:rFonts w:cstheme="minorHAnsi"/>
          <w:b/>
          <w:sz w:val="24"/>
          <w:szCs w:val="24"/>
          <w:lang w:val="es-ES_tradnl"/>
        </w:rPr>
        <w:t xml:space="preserve"> IN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SEASON</w:t>
      </w:r>
      <w:proofErr w:type="spellEnd"/>
      <w:r w:rsidRPr="001A197D">
        <w:rPr>
          <w:rFonts w:cstheme="minorHAnsi"/>
          <w:b/>
          <w:sz w:val="24"/>
          <w:szCs w:val="24"/>
          <w:lang w:val="es-ES_tradnl"/>
        </w:rPr>
        <w:t>.</w:t>
      </w:r>
    </w:p>
    <w:p w14:paraId="5F6B358E" w14:textId="119093D4" w:rsidR="00386A61" w:rsidRPr="001A197D" w:rsidRDefault="00386A61" w:rsidP="00386A61">
      <w:pPr>
        <w:rPr>
          <w:rFonts w:cstheme="minorHAnsi"/>
          <w:b/>
          <w:sz w:val="24"/>
          <w:szCs w:val="24"/>
          <w:lang w:val="es-ES_tradnl"/>
        </w:rPr>
      </w:pPr>
      <w:r w:rsidRPr="001A197D">
        <w:rPr>
          <w:rFonts w:cstheme="minorHAnsi"/>
          <w:b/>
          <w:sz w:val="24"/>
          <w:szCs w:val="24"/>
          <w:lang w:val="es-ES_tradnl"/>
        </w:rPr>
        <w:t xml:space="preserve">AT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VOLVO ABIERTO DE CHILE, HE </w:t>
      </w:r>
      <w:proofErr w:type="spellStart"/>
      <w:r w:rsidRPr="001A197D">
        <w:rPr>
          <w:rFonts w:cstheme="minorHAnsi"/>
          <w:b/>
          <w:sz w:val="24"/>
          <w:szCs w:val="24"/>
          <w:lang w:val="es-ES_tradnl"/>
        </w:rPr>
        <w:t>ENTERED</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FINAL </w:t>
      </w:r>
      <w:proofErr w:type="gramStart"/>
      <w:r w:rsidRPr="001A197D">
        <w:rPr>
          <w:rFonts w:cstheme="minorHAnsi"/>
          <w:b/>
          <w:sz w:val="24"/>
          <w:szCs w:val="24"/>
          <w:lang w:val="es-ES_tradnl"/>
        </w:rPr>
        <w:t>ROUND</w:t>
      </w:r>
      <w:proofErr w:type="gramEnd"/>
      <w:r w:rsidRPr="001A197D">
        <w:rPr>
          <w:rFonts w:cstheme="minorHAnsi"/>
          <w:b/>
          <w:sz w:val="24"/>
          <w:szCs w:val="24"/>
          <w:lang w:val="es-ES_tradnl"/>
        </w:rPr>
        <w:t xml:space="preserve"> </w:t>
      </w:r>
      <w:proofErr w:type="spellStart"/>
      <w:r w:rsidRPr="001A197D">
        <w:rPr>
          <w:rFonts w:cstheme="minorHAnsi"/>
          <w:b/>
          <w:sz w:val="24"/>
          <w:szCs w:val="24"/>
          <w:lang w:val="es-ES_tradnl"/>
        </w:rPr>
        <w:t>WITH</w:t>
      </w:r>
      <w:proofErr w:type="spellEnd"/>
      <w:r w:rsidRPr="001A197D">
        <w:rPr>
          <w:rFonts w:cstheme="minorHAnsi"/>
          <w:b/>
          <w:sz w:val="24"/>
          <w:szCs w:val="24"/>
          <w:lang w:val="es-ES_tradnl"/>
        </w:rPr>
        <w:t xml:space="preserve"> A SHARE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LEAD, </w:t>
      </w:r>
      <w:proofErr w:type="spellStart"/>
      <w:r w:rsidRPr="001A197D">
        <w:rPr>
          <w:rFonts w:cstheme="minorHAnsi"/>
          <w:b/>
          <w:sz w:val="24"/>
          <w:szCs w:val="24"/>
          <w:lang w:val="es-ES_tradnl"/>
        </w:rPr>
        <w:t>BUT</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STUMBLED</w:t>
      </w:r>
      <w:proofErr w:type="spellEnd"/>
      <w:r w:rsidR="00CE5530">
        <w:rPr>
          <w:rFonts w:cstheme="minorHAnsi"/>
          <w:b/>
          <w:sz w:val="24"/>
          <w:szCs w:val="24"/>
          <w:lang w:val="es-ES_tradnl"/>
        </w:rPr>
        <w:t xml:space="preserve"> DOWN </w:t>
      </w:r>
      <w:proofErr w:type="spellStart"/>
      <w:r w:rsidR="00CE5530">
        <w:rPr>
          <w:rFonts w:cstheme="minorHAnsi"/>
          <w:b/>
          <w:sz w:val="24"/>
          <w:szCs w:val="24"/>
          <w:lang w:val="es-ES_tradnl"/>
        </w:rPr>
        <w:t>THE</w:t>
      </w:r>
      <w:proofErr w:type="spellEnd"/>
      <w:r w:rsidR="00CE5530">
        <w:rPr>
          <w:rFonts w:cstheme="minorHAnsi"/>
          <w:b/>
          <w:sz w:val="24"/>
          <w:szCs w:val="24"/>
          <w:lang w:val="es-ES_tradnl"/>
        </w:rPr>
        <w:t xml:space="preserve"> </w:t>
      </w:r>
      <w:proofErr w:type="spellStart"/>
      <w:r w:rsidR="00CE5530">
        <w:rPr>
          <w:rFonts w:cstheme="minorHAnsi"/>
          <w:b/>
          <w:sz w:val="24"/>
          <w:szCs w:val="24"/>
          <w:lang w:val="es-ES_tradnl"/>
        </w:rPr>
        <w:t>STRETCH</w:t>
      </w:r>
      <w:proofErr w:type="spellEnd"/>
      <w:r w:rsidR="00CE5530">
        <w:rPr>
          <w:rFonts w:cstheme="minorHAnsi"/>
          <w:b/>
          <w:sz w:val="24"/>
          <w:szCs w:val="24"/>
          <w:lang w:val="es-ES_tradnl"/>
        </w:rPr>
        <w:t>,</w:t>
      </w:r>
      <w:r w:rsidRPr="001A197D">
        <w:rPr>
          <w:rFonts w:cstheme="minorHAnsi"/>
          <w:b/>
          <w:sz w:val="24"/>
          <w:szCs w:val="24"/>
          <w:lang w:val="es-ES_tradnl"/>
        </w:rPr>
        <w:t xml:space="preserve"> </w:t>
      </w:r>
      <w:proofErr w:type="spellStart"/>
      <w:r w:rsidRPr="001A197D">
        <w:rPr>
          <w:rFonts w:cstheme="minorHAnsi"/>
          <w:b/>
          <w:sz w:val="24"/>
          <w:szCs w:val="24"/>
          <w:lang w:val="es-ES_tradnl"/>
        </w:rPr>
        <w:t>SHOOTING</w:t>
      </w:r>
      <w:proofErr w:type="spellEnd"/>
      <w:r w:rsidRPr="001A197D">
        <w:rPr>
          <w:rFonts w:cstheme="minorHAnsi"/>
          <w:b/>
          <w:sz w:val="24"/>
          <w:szCs w:val="24"/>
          <w:lang w:val="es-ES_tradnl"/>
        </w:rPr>
        <w:t xml:space="preserve"> A 1-</w:t>
      </w:r>
      <w:proofErr w:type="spellStart"/>
      <w:r w:rsidRPr="001A197D">
        <w:rPr>
          <w:rFonts w:cstheme="minorHAnsi"/>
          <w:b/>
          <w:sz w:val="24"/>
          <w:szCs w:val="24"/>
          <w:lang w:val="es-ES_tradnl"/>
        </w:rPr>
        <w:t>OVER</w:t>
      </w:r>
      <w:proofErr w:type="spellEnd"/>
      <w:r w:rsidRPr="001A197D">
        <w:rPr>
          <w:rFonts w:cstheme="minorHAnsi"/>
          <w:b/>
          <w:sz w:val="24"/>
          <w:szCs w:val="24"/>
          <w:lang w:val="es-ES_tradnl"/>
        </w:rPr>
        <w:t xml:space="preserve"> 73 </w:t>
      </w:r>
      <w:proofErr w:type="spellStart"/>
      <w:r w:rsidRPr="001A197D">
        <w:rPr>
          <w:rFonts w:cstheme="minorHAnsi"/>
          <w:b/>
          <w:sz w:val="24"/>
          <w:szCs w:val="24"/>
          <w:lang w:val="es-ES_tradnl"/>
        </w:rPr>
        <w:t>TO</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FALL</w:t>
      </w:r>
      <w:proofErr w:type="spellEnd"/>
      <w:r w:rsidRPr="001A197D">
        <w:rPr>
          <w:rFonts w:cstheme="minorHAnsi"/>
          <w:b/>
          <w:sz w:val="24"/>
          <w:szCs w:val="24"/>
          <w:lang w:val="es-ES_tradnl"/>
        </w:rPr>
        <w:t xml:space="preserve"> BACK IN </w:t>
      </w:r>
      <w:proofErr w:type="spellStart"/>
      <w:r w:rsidRPr="001A197D">
        <w:rPr>
          <w:rFonts w:cstheme="minorHAnsi"/>
          <w:b/>
          <w:sz w:val="24"/>
          <w:szCs w:val="24"/>
          <w:lang w:val="es-ES_tradnl"/>
        </w:rPr>
        <w:t>TO</w:t>
      </w:r>
      <w:proofErr w:type="spellEnd"/>
      <w:r w:rsidRPr="001A197D">
        <w:rPr>
          <w:rFonts w:cstheme="minorHAnsi"/>
          <w:b/>
          <w:sz w:val="24"/>
          <w:szCs w:val="24"/>
          <w:lang w:val="es-ES_tradnl"/>
        </w:rPr>
        <w:t xml:space="preserve"> A </w:t>
      </w:r>
      <w:proofErr w:type="spellStart"/>
      <w:r w:rsidRPr="001A197D">
        <w:rPr>
          <w:rFonts w:cstheme="minorHAnsi"/>
          <w:b/>
          <w:sz w:val="24"/>
          <w:szCs w:val="24"/>
          <w:lang w:val="es-ES_tradnl"/>
        </w:rPr>
        <w:t>TIE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FOR</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10</w:t>
      </w:r>
      <w:r w:rsidRPr="001A197D">
        <w:rPr>
          <w:rFonts w:cstheme="minorHAnsi"/>
          <w:b/>
          <w:sz w:val="24"/>
          <w:szCs w:val="24"/>
          <w:vertAlign w:val="superscript"/>
          <w:lang w:val="es-ES_tradnl"/>
        </w:rPr>
        <w:t>TH</w:t>
      </w:r>
      <w:proofErr w:type="spellEnd"/>
      <w:r w:rsidRPr="001A197D">
        <w:rPr>
          <w:rFonts w:cstheme="minorHAnsi"/>
          <w:b/>
          <w:sz w:val="24"/>
          <w:szCs w:val="24"/>
          <w:lang w:val="es-ES_tradnl"/>
        </w:rPr>
        <w:t>.</w:t>
      </w:r>
    </w:p>
    <w:p w14:paraId="2EF27BC1" w14:textId="6900139A" w:rsidR="00035C0B" w:rsidRDefault="00386A61" w:rsidP="00386A61">
      <w:pPr>
        <w:rPr>
          <w:rFonts w:cstheme="minorHAnsi"/>
          <w:b/>
          <w:sz w:val="24"/>
          <w:szCs w:val="24"/>
          <w:lang w:val="es-ES_tradnl"/>
        </w:rPr>
      </w:pPr>
      <w:r w:rsidRPr="001A197D">
        <w:rPr>
          <w:rFonts w:cstheme="minorHAnsi"/>
          <w:b/>
          <w:sz w:val="24"/>
          <w:szCs w:val="24"/>
          <w:lang w:val="es-ES_tradnl"/>
        </w:rPr>
        <w:t xml:space="preserve">AND </w:t>
      </w:r>
      <w:proofErr w:type="spellStart"/>
      <w:r w:rsidRPr="001A197D">
        <w:rPr>
          <w:rFonts w:cstheme="minorHAnsi"/>
          <w:b/>
          <w:sz w:val="24"/>
          <w:szCs w:val="24"/>
          <w:lang w:val="es-ES_tradnl"/>
        </w:rPr>
        <w:t>HEADING</w:t>
      </w:r>
      <w:proofErr w:type="spellEnd"/>
      <w:r w:rsidRPr="001A197D">
        <w:rPr>
          <w:rFonts w:cstheme="minorHAnsi"/>
          <w:b/>
          <w:sz w:val="24"/>
          <w:szCs w:val="24"/>
          <w:lang w:val="es-ES_tradnl"/>
        </w:rPr>
        <w:t xml:space="preserve"> IN </w:t>
      </w:r>
      <w:proofErr w:type="spellStart"/>
      <w:r w:rsidRPr="001A197D">
        <w:rPr>
          <w:rFonts w:cstheme="minorHAnsi"/>
          <w:b/>
          <w:sz w:val="24"/>
          <w:szCs w:val="24"/>
          <w:lang w:val="es-ES_tradnl"/>
        </w:rPr>
        <w:t>TO</w:t>
      </w:r>
      <w:proofErr w:type="spellEnd"/>
      <w:r w:rsidRPr="001A197D">
        <w:rPr>
          <w:rFonts w:cstheme="minorHAnsi"/>
          <w:b/>
          <w:sz w:val="24"/>
          <w:szCs w:val="24"/>
          <w:lang w:val="es-ES_tradnl"/>
        </w:rPr>
        <w:t xml:space="preserve"> </w:t>
      </w:r>
      <w:proofErr w:type="spellStart"/>
      <w:r w:rsidR="00CE5530">
        <w:rPr>
          <w:rFonts w:cstheme="minorHAnsi"/>
          <w:b/>
          <w:sz w:val="24"/>
          <w:szCs w:val="24"/>
          <w:lang w:val="es-ES_tradnl"/>
        </w:rPr>
        <w:t>THE</w:t>
      </w:r>
      <w:proofErr w:type="spellEnd"/>
      <w:r w:rsidR="00CE5530">
        <w:rPr>
          <w:rFonts w:cstheme="minorHAnsi"/>
          <w:b/>
          <w:sz w:val="24"/>
          <w:szCs w:val="24"/>
          <w:lang w:val="es-ES_tradnl"/>
        </w:rPr>
        <w:t xml:space="preserve"> </w:t>
      </w:r>
      <w:r w:rsidRPr="001A197D">
        <w:rPr>
          <w:rFonts w:cstheme="minorHAnsi"/>
          <w:b/>
          <w:sz w:val="24"/>
          <w:szCs w:val="24"/>
          <w:lang w:val="es-ES_tradnl"/>
        </w:rPr>
        <w:t xml:space="preserve">FINAL </w:t>
      </w:r>
      <w:proofErr w:type="spellStart"/>
      <w:r w:rsidRPr="001A197D">
        <w:rPr>
          <w:rFonts w:cstheme="minorHAnsi"/>
          <w:b/>
          <w:sz w:val="24"/>
          <w:szCs w:val="24"/>
          <w:lang w:val="es-ES_tradnl"/>
        </w:rPr>
        <w:t>STRETCH</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DINERS</w:t>
      </w:r>
      <w:proofErr w:type="spellEnd"/>
      <w:r w:rsidRPr="001A197D">
        <w:rPr>
          <w:rFonts w:cstheme="minorHAnsi"/>
          <w:b/>
          <w:sz w:val="24"/>
          <w:szCs w:val="24"/>
          <w:lang w:val="es-ES_tradnl"/>
        </w:rPr>
        <w:t xml:space="preserve"> CLUB </w:t>
      </w:r>
      <w:proofErr w:type="spellStart"/>
      <w:r w:rsidRPr="001A197D">
        <w:rPr>
          <w:rFonts w:cstheme="minorHAnsi"/>
          <w:b/>
          <w:sz w:val="24"/>
          <w:szCs w:val="24"/>
          <w:lang w:val="es-ES_tradnl"/>
        </w:rPr>
        <w:t>PERU</w:t>
      </w:r>
      <w:proofErr w:type="spellEnd"/>
      <w:r w:rsidRPr="001A197D">
        <w:rPr>
          <w:rFonts w:cstheme="minorHAnsi"/>
          <w:b/>
          <w:sz w:val="24"/>
          <w:szCs w:val="24"/>
          <w:lang w:val="es-ES_tradnl"/>
        </w:rPr>
        <w:t xml:space="preserve"> OPEN </w:t>
      </w:r>
      <w:proofErr w:type="spellStart"/>
      <w:r w:rsidR="00CE5530">
        <w:rPr>
          <w:rFonts w:cstheme="minorHAnsi"/>
          <w:b/>
          <w:sz w:val="24"/>
          <w:szCs w:val="24"/>
          <w:lang w:val="es-ES_tradnl"/>
        </w:rPr>
        <w:t>PRESENTED</w:t>
      </w:r>
      <w:proofErr w:type="spellEnd"/>
      <w:r w:rsidR="00CE5530">
        <w:rPr>
          <w:rFonts w:cstheme="minorHAnsi"/>
          <w:b/>
          <w:sz w:val="24"/>
          <w:szCs w:val="24"/>
          <w:lang w:val="es-ES_tradnl"/>
        </w:rPr>
        <w:t xml:space="preserve"> </w:t>
      </w:r>
      <w:proofErr w:type="spellStart"/>
      <w:r w:rsidR="00CE5530">
        <w:rPr>
          <w:rFonts w:cstheme="minorHAnsi"/>
          <w:b/>
          <w:sz w:val="24"/>
          <w:szCs w:val="24"/>
          <w:lang w:val="es-ES_tradnl"/>
        </w:rPr>
        <w:t>BY</w:t>
      </w:r>
      <w:proofErr w:type="spellEnd"/>
      <w:r w:rsidRPr="001A197D">
        <w:rPr>
          <w:rFonts w:cstheme="minorHAnsi"/>
          <w:b/>
          <w:sz w:val="24"/>
          <w:szCs w:val="24"/>
          <w:lang w:val="es-ES_tradnl"/>
        </w:rPr>
        <w:t xml:space="preserve"> LEXUS, HE </w:t>
      </w:r>
      <w:proofErr w:type="spellStart"/>
      <w:r w:rsidRPr="001A197D">
        <w:rPr>
          <w:rFonts w:cstheme="minorHAnsi"/>
          <w:b/>
          <w:sz w:val="24"/>
          <w:szCs w:val="24"/>
          <w:lang w:val="es-ES_tradnl"/>
        </w:rPr>
        <w:t>WAS</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LOCKED</w:t>
      </w:r>
      <w:proofErr w:type="spellEnd"/>
      <w:r w:rsidRPr="001A197D">
        <w:rPr>
          <w:rFonts w:cstheme="minorHAnsi"/>
          <w:b/>
          <w:sz w:val="24"/>
          <w:szCs w:val="24"/>
          <w:lang w:val="es-ES_tradnl"/>
        </w:rPr>
        <w:t xml:space="preserve"> IN A </w:t>
      </w:r>
      <w:proofErr w:type="spellStart"/>
      <w:r w:rsidRPr="001A197D">
        <w:rPr>
          <w:rFonts w:cstheme="minorHAnsi"/>
          <w:b/>
          <w:sz w:val="24"/>
          <w:szCs w:val="24"/>
          <w:lang w:val="es-ES_tradnl"/>
        </w:rPr>
        <w:t>TIE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FOR</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LEAD </w:t>
      </w:r>
      <w:proofErr w:type="spellStart"/>
      <w:r w:rsidRPr="001A197D">
        <w:rPr>
          <w:rFonts w:cstheme="minorHAnsi"/>
          <w:b/>
          <w:sz w:val="24"/>
          <w:szCs w:val="24"/>
          <w:lang w:val="es-ES_tradnl"/>
        </w:rPr>
        <w:t>BEFORE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AN</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ONSLAUGHT</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OF</w:t>
      </w:r>
      <w:proofErr w:type="spellEnd"/>
      <w:r w:rsidRPr="001A197D">
        <w:rPr>
          <w:rFonts w:cstheme="minorHAnsi"/>
          <w:b/>
          <w:sz w:val="24"/>
          <w:szCs w:val="24"/>
          <w:lang w:val="es-ES_tradnl"/>
        </w:rPr>
        <w:t xml:space="preserve"> BIRDIES AT 14, 15, AND 16 </w:t>
      </w:r>
      <w:proofErr w:type="spellStart"/>
      <w:r w:rsidRPr="001A197D">
        <w:rPr>
          <w:rFonts w:cstheme="minorHAnsi"/>
          <w:b/>
          <w:sz w:val="24"/>
          <w:szCs w:val="24"/>
          <w:lang w:val="es-ES_tradnl"/>
        </w:rPr>
        <w:t>PUSHED</w:t>
      </w:r>
      <w:proofErr w:type="spellEnd"/>
      <w:r w:rsidRPr="001A197D">
        <w:rPr>
          <w:rFonts w:cstheme="minorHAnsi"/>
          <w:b/>
          <w:sz w:val="24"/>
          <w:szCs w:val="24"/>
          <w:lang w:val="es-ES_tradnl"/>
        </w:rPr>
        <w:t xml:space="preserve"> HIM </w:t>
      </w:r>
      <w:proofErr w:type="spellStart"/>
      <w:r w:rsidRPr="001A197D">
        <w:rPr>
          <w:rFonts w:cstheme="minorHAnsi"/>
          <w:b/>
          <w:sz w:val="24"/>
          <w:szCs w:val="24"/>
          <w:lang w:val="es-ES_tradnl"/>
        </w:rPr>
        <w:t>OUT</w:t>
      </w:r>
      <w:proofErr w:type="spellEnd"/>
      <w:r w:rsidRPr="001A197D">
        <w:rPr>
          <w:rFonts w:cstheme="minorHAnsi"/>
          <w:b/>
          <w:sz w:val="24"/>
          <w:szCs w:val="24"/>
          <w:lang w:val="es-ES_tradnl"/>
        </w:rPr>
        <w:t xml:space="preserve"> IN FRONT </w:t>
      </w:r>
      <w:proofErr w:type="spellStart"/>
      <w:r w:rsidRPr="001A197D">
        <w:rPr>
          <w:rFonts w:cstheme="minorHAnsi"/>
          <w:b/>
          <w:sz w:val="24"/>
          <w:szCs w:val="24"/>
          <w:lang w:val="es-ES_tradnl"/>
        </w:rPr>
        <w:t>FOR</w:t>
      </w:r>
      <w:proofErr w:type="spellEnd"/>
      <w:r w:rsidRPr="001A197D">
        <w:rPr>
          <w:rFonts w:cstheme="minorHAnsi"/>
          <w:b/>
          <w:sz w:val="24"/>
          <w:szCs w:val="24"/>
          <w:lang w:val="es-ES_tradnl"/>
        </w:rPr>
        <w:t xml:space="preserve"> GOOD.</w:t>
      </w:r>
    </w:p>
    <w:p w14:paraId="2782558F" w14:textId="77777777" w:rsidR="00386A61" w:rsidRPr="00035C0B" w:rsidRDefault="00386A61" w:rsidP="00386A61">
      <w:pPr>
        <w:rPr>
          <w:rFonts w:cstheme="minorHAnsi"/>
          <w:b/>
          <w:sz w:val="24"/>
          <w:szCs w:val="24"/>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hit </w:t>
      </w:r>
      <w:proofErr w:type="spellStart"/>
      <w:r w:rsidRPr="001A197D">
        <w:rPr>
          <w:rFonts w:cstheme="minorHAnsi"/>
          <w:color w:val="000000"/>
          <w:sz w:val="20"/>
          <w:szCs w:val="20"/>
          <w:lang w:val="es-ES_tradnl"/>
        </w:rPr>
        <w:t>shots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where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putts </w:t>
      </w:r>
      <w:proofErr w:type="spellStart"/>
      <w:r w:rsidRPr="001A197D">
        <w:rPr>
          <w:rFonts w:cstheme="minorHAnsi"/>
          <w:color w:val="000000"/>
          <w:sz w:val="20"/>
          <w:szCs w:val="20"/>
          <w:lang w:val="es-ES_tradnl"/>
        </w:rPr>
        <w:t>were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easier</w:t>
      </w:r>
      <w:proofErr w:type="spellEnd"/>
      <w:r w:rsidRPr="001A197D">
        <w:rPr>
          <w:rFonts w:cstheme="minorHAnsi"/>
          <w:color w:val="000000"/>
          <w:sz w:val="20"/>
          <w:szCs w:val="20"/>
          <w:lang w:val="es-ES_tradnl"/>
        </w:rPr>
        <w:t xml:space="preserve">, and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make</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few</w:t>
      </w:r>
      <w:proofErr w:type="spellEnd"/>
      <w:r w:rsidRPr="001A197D">
        <w:rPr>
          <w:rFonts w:cstheme="minorHAnsi"/>
          <w:color w:val="000000"/>
          <w:sz w:val="20"/>
          <w:szCs w:val="20"/>
          <w:lang w:val="es-ES_tradnl"/>
        </w:rPr>
        <w:t xml:space="preserve"> putts </w:t>
      </w:r>
      <w:proofErr w:type="spellStart"/>
      <w:r w:rsidRPr="001A197D">
        <w:rPr>
          <w:rFonts w:cstheme="minorHAnsi"/>
          <w:color w:val="000000"/>
          <w:sz w:val="20"/>
          <w:szCs w:val="20"/>
          <w:lang w:val="es-ES_tradnl"/>
        </w:rPr>
        <w:t>on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back </w:t>
      </w:r>
      <w:proofErr w:type="spellStart"/>
      <w:r w:rsidRPr="001A197D">
        <w:rPr>
          <w:rFonts w:cstheme="minorHAnsi"/>
          <w:color w:val="000000"/>
          <w:sz w:val="20"/>
          <w:szCs w:val="20"/>
          <w:lang w:val="es-ES_tradnl"/>
        </w:rPr>
        <w:t>nine</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get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ahead</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00035C0B">
        <w:rPr>
          <w:rFonts w:cstheme="minorHAnsi"/>
          <w:highlight w:val="green"/>
          <w:lang w:val="es-ES_tradnl"/>
        </w:rPr>
        <w:br/>
      </w:r>
      <w:proofErr w:type="spellStart"/>
      <w:r w:rsidRPr="001A197D">
        <w:rPr>
          <w:rFonts w:cstheme="minorHAnsi"/>
          <w:b/>
          <w:sz w:val="24"/>
          <w:szCs w:val="24"/>
          <w:lang w:val="es-ES_tradnl"/>
        </w:rPr>
        <w:t>THE</w:t>
      </w:r>
      <w:proofErr w:type="spellEnd"/>
      <w:r w:rsidRPr="001A197D">
        <w:rPr>
          <w:rFonts w:cstheme="minorHAnsi"/>
          <w:b/>
          <w:sz w:val="24"/>
          <w:szCs w:val="24"/>
          <w:lang w:val="es-ES_tradnl"/>
        </w:rPr>
        <w:t xml:space="preserve"> 26-</w:t>
      </w:r>
      <w:proofErr w:type="spellStart"/>
      <w:r w:rsidRPr="001A197D">
        <w:rPr>
          <w:rFonts w:cstheme="minorHAnsi"/>
          <w:b/>
          <w:sz w:val="24"/>
          <w:szCs w:val="24"/>
          <w:lang w:val="es-ES_tradnl"/>
        </w:rPr>
        <w:t>YEAR</w:t>
      </w:r>
      <w:proofErr w:type="spellEnd"/>
      <w:r w:rsidRPr="001A197D">
        <w:rPr>
          <w:rFonts w:cstheme="minorHAnsi"/>
          <w:b/>
          <w:sz w:val="24"/>
          <w:szCs w:val="24"/>
          <w:lang w:val="es-ES_tradnl"/>
        </w:rPr>
        <w:t xml:space="preserve">-OLD </w:t>
      </w:r>
      <w:proofErr w:type="spellStart"/>
      <w:r w:rsidRPr="001A197D">
        <w:rPr>
          <w:rFonts w:cstheme="minorHAnsi"/>
          <w:b/>
          <w:sz w:val="24"/>
          <w:szCs w:val="24"/>
          <w:lang w:val="es-ES_tradnl"/>
        </w:rPr>
        <w:t>FROM</w:t>
      </w:r>
      <w:proofErr w:type="spellEnd"/>
      <w:r w:rsidRPr="001A197D">
        <w:rPr>
          <w:rFonts w:cstheme="minorHAnsi"/>
          <w:b/>
          <w:sz w:val="24"/>
          <w:szCs w:val="24"/>
          <w:lang w:val="es-ES_tradnl"/>
        </w:rPr>
        <w:t xml:space="preserve"> CAMDEN, NEW JERSEY </w:t>
      </w:r>
      <w:proofErr w:type="spellStart"/>
      <w:r w:rsidRPr="001A197D">
        <w:rPr>
          <w:rFonts w:cstheme="minorHAnsi"/>
          <w:b/>
          <w:sz w:val="24"/>
          <w:szCs w:val="24"/>
          <w:lang w:val="es-ES_tradnl"/>
        </w:rPr>
        <w:t>FINISHED</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WITH</w:t>
      </w:r>
      <w:proofErr w:type="spellEnd"/>
      <w:r w:rsidRPr="001A197D">
        <w:rPr>
          <w:rFonts w:cstheme="minorHAnsi"/>
          <w:b/>
          <w:sz w:val="24"/>
          <w:szCs w:val="24"/>
          <w:lang w:val="es-ES_tradnl"/>
        </w:rPr>
        <w:t xml:space="preserve"> A 4-</w:t>
      </w:r>
      <w:proofErr w:type="spellStart"/>
      <w:r w:rsidRPr="001A197D">
        <w:rPr>
          <w:rFonts w:cstheme="minorHAnsi"/>
          <w:b/>
          <w:sz w:val="24"/>
          <w:szCs w:val="24"/>
          <w:lang w:val="es-ES_tradnl"/>
        </w:rPr>
        <w:t>UNDER</w:t>
      </w:r>
      <w:proofErr w:type="spellEnd"/>
      <w:r w:rsidRPr="001A197D">
        <w:rPr>
          <w:rFonts w:cstheme="minorHAnsi"/>
          <w:b/>
          <w:sz w:val="24"/>
          <w:szCs w:val="24"/>
          <w:lang w:val="es-ES_tradnl"/>
        </w:rPr>
        <w:t xml:space="preserve"> 68 AND A 2-</w:t>
      </w:r>
      <w:proofErr w:type="spellStart"/>
      <w:r w:rsidRPr="001A197D">
        <w:rPr>
          <w:rFonts w:cstheme="minorHAnsi"/>
          <w:b/>
          <w:sz w:val="24"/>
          <w:szCs w:val="24"/>
          <w:lang w:val="es-ES_tradnl"/>
        </w:rPr>
        <w:t>STROKE</w:t>
      </w:r>
      <w:proofErr w:type="spellEnd"/>
      <w:r w:rsidRPr="001A197D">
        <w:rPr>
          <w:rFonts w:cstheme="minorHAnsi"/>
          <w:b/>
          <w:sz w:val="24"/>
          <w:szCs w:val="24"/>
          <w:lang w:val="es-ES_tradnl"/>
        </w:rPr>
        <w:t xml:space="preserve"> </w:t>
      </w:r>
      <w:proofErr w:type="spellStart"/>
      <w:r w:rsidRPr="001A197D">
        <w:rPr>
          <w:rFonts w:cstheme="minorHAnsi"/>
          <w:b/>
          <w:sz w:val="24"/>
          <w:szCs w:val="24"/>
          <w:lang w:val="es-ES_tradnl"/>
        </w:rPr>
        <w:t>VICTORY</w:t>
      </w:r>
      <w:proofErr w:type="spellEnd"/>
      <w:r w:rsidRPr="001A197D">
        <w:rPr>
          <w:rFonts w:cstheme="minorHAnsi"/>
          <w:b/>
          <w:sz w:val="24"/>
          <w:szCs w:val="24"/>
          <w:lang w:val="es-ES_tradnl"/>
        </w:rPr>
        <w:t xml:space="preserve">.  </w:t>
      </w:r>
    </w:p>
    <w:p w14:paraId="4E191C80" w14:textId="4EF15184" w:rsidR="00386A61" w:rsidRPr="00035C0B" w:rsidRDefault="00386A61" w:rsidP="00035C0B">
      <w:pPr>
        <w:rPr>
          <w:rFonts w:cstheme="minorHAnsi"/>
          <w:highlight w:val="green"/>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feels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pretty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awesome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obviously</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really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don’t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think</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I’ve</w:t>
      </w:r>
      <w:proofErr w:type="spellEnd"/>
      <w:r w:rsidRPr="001A197D">
        <w:rPr>
          <w:rFonts w:cstheme="minorHAnsi"/>
          <w:color w:val="000000"/>
          <w:sz w:val="20"/>
          <w:szCs w:val="20"/>
          <w:lang w:val="es-ES_tradnl"/>
        </w:rPr>
        <w:t xml:space="preserve"> won </w:t>
      </w:r>
      <w:proofErr w:type="spellStart"/>
      <w:r w:rsidRPr="001A197D">
        <w:rPr>
          <w:rFonts w:cstheme="minorHAnsi"/>
          <w:color w:val="000000"/>
          <w:sz w:val="20"/>
          <w:szCs w:val="20"/>
          <w:lang w:val="es-ES_tradnl"/>
        </w:rPr>
        <w:t>anything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since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high</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school</w:t>
      </w:r>
      <w:proofErr w:type="spellEnd"/>
      <w:r w:rsidRPr="001A197D">
        <w:rPr>
          <w:rFonts w:cstheme="minorHAnsi"/>
          <w:color w:val="000000"/>
          <w:sz w:val="20"/>
          <w:szCs w:val="20"/>
          <w:lang w:val="es-ES_tradnl"/>
        </w:rPr>
        <w:t xml:space="preserve"> golf.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been</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long</w:t>
      </w:r>
      <w:proofErr w:type="spellEnd"/>
      <w:r w:rsidRPr="001A197D">
        <w:rPr>
          <w:rFonts w:cstheme="minorHAnsi"/>
          <w:color w:val="000000"/>
          <w:sz w:val="20"/>
          <w:szCs w:val="20"/>
          <w:lang w:val="es-ES_tradnl"/>
        </w:rPr>
        <w:t xml:space="preserve"> time </w:t>
      </w:r>
      <w:proofErr w:type="spellStart"/>
      <w:r w:rsidRPr="001A197D">
        <w:rPr>
          <w:rFonts w:cstheme="minorHAnsi"/>
          <w:color w:val="000000"/>
          <w:sz w:val="20"/>
          <w:szCs w:val="20"/>
          <w:lang w:val="es-ES_tradnl"/>
        </w:rPr>
        <w:t>coming</w:t>
      </w:r>
      <w:proofErr w:type="spellEnd"/>
      <w:r w:rsidRPr="001A197D">
        <w:rPr>
          <w:rFonts w:cstheme="minorHAnsi"/>
          <w:color w:val="000000"/>
          <w:sz w:val="20"/>
          <w:szCs w:val="20"/>
          <w:lang w:val="es-ES_tradnl"/>
        </w:rPr>
        <w:t xml:space="preserve">, a </w:t>
      </w:r>
      <w:proofErr w:type="spellStart"/>
      <w:r w:rsidRPr="001A197D">
        <w:rPr>
          <w:rFonts w:cstheme="minorHAnsi"/>
          <w:color w:val="000000"/>
          <w:sz w:val="20"/>
          <w:szCs w:val="20"/>
          <w:lang w:val="es-ES_tradnl"/>
        </w:rPr>
        <w:t>lot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of</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belief</w:t>
      </w:r>
      <w:proofErr w:type="spellEnd"/>
      <w:r w:rsidRPr="001A197D">
        <w:rPr>
          <w:rFonts w:cstheme="minorHAnsi"/>
          <w:color w:val="000000"/>
          <w:sz w:val="20"/>
          <w:szCs w:val="20"/>
          <w:lang w:val="es-ES_tradnl"/>
        </w:rPr>
        <w:t xml:space="preserve"> and (I) </w:t>
      </w:r>
      <w:proofErr w:type="spellStart"/>
      <w:r w:rsidRPr="001A197D">
        <w:rPr>
          <w:rFonts w:cstheme="minorHAnsi"/>
          <w:color w:val="000000"/>
          <w:sz w:val="20"/>
          <w:szCs w:val="20"/>
          <w:lang w:val="es-ES_tradnl"/>
        </w:rPr>
        <w:t>keep</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thinking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happen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just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very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today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day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actually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did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happen</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r w:rsidR="00035C0B">
        <w:rPr>
          <w:rFonts w:cstheme="minorHAnsi"/>
          <w:b/>
          <w:color w:val="000000"/>
          <w:sz w:val="24"/>
          <w:szCs w:val="24"/>
          <w:lang w:val="es-ES_tradnl"/>
        </w:rPr>
        <w:br/>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WIN</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VAULTED</w:t>
      </w:r>
      <w:proofErr w:type="spellEnd"/>
      <w:r w:rsidRPr="001A197D">
        <w:rPr>
          <w:rFonts w:cstheme="minorHAnsi"/>
          <w:b/>
          <w:color w:val="000000"/>
          <w:sz w:val="24"/>
          <w:szCs w:val="24"/>
          <w:lang w:val="es-ES_tradnl"/>
        </w:rPr>
        <w:t xml:space="preserve"> HIM UP 13 SPOTS IN </w:t>
      </w:r>
      <w:proofErr w:type="spellStart"/>
      <w:r w:rsidRPr="001A197D">
        <w:rPr>
          <w:rFonts w:cstheme="minorHAnsi"/>
          <w:b/>
          <w:color w:val="000000"/>
          <w:sz w:val="24"/>
          <w:szCs w:val="24"/>
          <w:lang w:val="es-ES_tradnl"/>
        </w:rPr>
        <w:t>TO</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5</w:t>
      </w:r>
      <w:r w:rsidRPr="001A197D">
        <w:rPr>
          <w:rFonts w:cstheme="minorHAnsi"/>
          <w:b/>
          <w:color w:val="000000"/>
          <w:sz w:val="24"/>
          <w:szCs w:val="24"/>
          <w:vertAlign w:val="superscript"/>
          <w:lang w:val="es-ES_tradnl"/>
        </w:rPr>
        <w:t>TH</w:t>
      </w:r>
      <w:proofErr w:type="spellEnd"/>
      <w:r w:rsidRPr="001A197D">
        <w:rPr>
          <w:rFonts w:cstheme="minorHAnsi"/>
          <w:b/>
          <w:color w:val="000000"/>
          <w:sz w:val="24"/>
          <w:szCs w:val="24"/>
          <w:lang w:val="es-ES_tradnl"/>
        </w:rPr>
        <w:t xml:space="preserve"> IN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ORDER</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MERIT</w:t>
      </w:r>
      <w:proofErr w:type="spellEnd"/>
      <w:r w:rsidRPr="001A197D">
        <w:rPr>
          <w:rFonts w:cstheme="minorHAnsi"/>
          <w:b/>
          <w:color w:val="000000"/>
          <w:sz w:val="24"/>
          <w:szCs w:val="24"/>
          <w:lang w:val="es-ES_tradnl"/>
        </w:rPr>
        <w:t xml:space="preserve"> …AND </w:t>
      </w:r>
      <w:proofErr w:type="spellStart"/>
      <w:r w:rsidRPr="001A197D">
        <w:rPr>
          <w:rFonts w:cstheme="minorHAnsi"/>
          <w:b/>
          <w:color w:val="000000"/>
          <w:sz w:val="24"/>
          <w:szCs w:val="24"/>
          <w:lang w:val="es-ES_tradnl"/>
        </w:rPr>
        <w:t>CHANGED</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TRAJECTORY</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REST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HIS</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SEASON</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INSTEAD</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WEB.COM</w:t>
      </w:r>
      <w:proofErr w:type="spellEnd"/>
      <w:r w:rsidRPr="001A197D">
        <w:rPr>
          <w:rFonts w:cstheme="minorHAnsi"/>
          <w:b/>
          <w:color w:val="000000"/>
          <w:sz w:val="24"/>
          <w:szCs w:val="24"/>
          <w:lang w:val="es-ES_tradnl"/>
        </w:rPr>
        <w:t xml:space="preserve"> </w:t>
      </w:r>
      <w:r w:rsidR="00F64FBB">
        <w:rPr>
          <w:rFonts w:cstheme="minorHAnsi"/>
          <w:b/>
          <w:color w:val="000000"/>
          <w:sz w:val="24"/>
          <w:szCs w:val="24"/>
          <w:lang w:val="es-ES_tradnl"/>
        </w:rPr>
        <w:t xml:space="preserve">TOUR </w:t>
      </w:r>
      <w:r w:rsidRPr="001A197D">
        <w:rPr>
          <w:rFonts w:cstheme="minorHAnsi"/>
          <w:b/>
          <w:color w:val="000000"/>
          <w:sz w:val="24"/>
          <w:szCs w:val="24"/>
          <w:lang w:val="es-ES_tradnl"/>
        </w:rPr>
        <w:t>Q-</w:t>
      </w:r>
      <w:proofErr w:type="spellStart"/>
      <w:r w:rsidRPr="001A197D">
        <w:rPr>
          <w:rFonts w:cstheme="minorHAnsi"/>
          <w:b/>
          <w:color w:val="000000"/>
          <w:sz w:val="24"/>
          <w:szCs w:val="24"/>
          <w:lang w:val="es-ES_tradnl"/>
        </w:rPr>
        <w:t>SCHOOL</w:t>
      </w:r>
      <w:proofErr w:type="spellEnd"/>
      <w:r w:rsidRPr="001A197D">
        <w:rPr>
          <w:rFonts w:cstheme="minorHAnsi"/>
          <w:b/>
          <w:color w:val="000000"/>
          <w:sz w:val="24"/>
          <w:szCs w:val="24"/>
          <w:lang w:val="es-ES_tradnl"/>
        </w:rPr>
        <w:t xml:space="preserve">, HE </w:t>
      </w:r>
      <w:proofErr w:type="spellStart"/>
      <w:r w:rsidRPr="001A197D">
        <w:rPr>
          <w:rFonts w:cstheme="minorHAnsi"/>
          <w:b/>
          <w:color w:val="000000"/>
          <w:sz w:val="24"/>
          <w:szCs w:val="24"/>
          <w:lang w:val="es-ES_tradnl"/>
        </w:rPr>
        <w:t>NOW</w:t>
      </w:r>
      <w:proofErr w:type="spellEnd"/>
      <w:r w:rsidRPr="001A197D">
        <w:rPr>
          <w:rFonts w:cstheme="minorHAnsi"/>
          <w:b/>
          <w:color w:val="000000"/>
          <w:sz w:val="24"/>
          <w:szCs w:val="24"/>
          <w:lang w:val="es-ES_tradnl"/>
        </w:rPr>
        <w:t xml:space="preserve"> </w:t>
      </w:r>
      <w:proofErr w:type="gramStart"/>
      <w:r w:rsidRPr="001A197D">
        <w:rPr>
          <w:rFonts w:cstheme="minorHAnsi"/>
          <w:b/>
          <w:color w:val="000000"/>
          <w:sz w:val="24"/>
          <w:szCs w:val="24"/>
          <w:lang w:val="es-ES_tradnl"/>
        </w:rPr>
        <w:t>LOOKS</w:t>
      </w:r>
      <w:proofErr w:type="gram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TO</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FINISH</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OUT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SEASON</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ON</w:t>
      </w:r>
      <w:proofErr w:type="spellEnd"/>
      <w:r w:rsidRPr="001A197D">
        <w:rPr>
          <w:rFonts w:cstheme="minorHAnsi"/>
          <w:b/>
          <w:color w:val="000000"/>
          <w:sz w:val="24"/>
          <w:szCs w:val="24"/>
          <w:lang w:val="es-ES_tradnl"/>
        </w:rPr>
        <w:t xml:space="preserve"> PGA TOUR LATINOAMÉRICA.</w:t>
      </w:r>
    </w:p>
    <w:p w14:paraId="34673444" w14:textId="77777777" w:rsidR="00386A61" w:rsidRPr="001A197D" w:rsidRDefault="00386A61" w:rsidP="00386A61">
      <w:pPr>
        <w:rPr>
          <w:rFonts w:cstheme="minorHAnsi"/>
          <w:highlight w:val="green"/>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I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second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missing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first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event</w:t>
      </w:r>
      <w:proofErr w:type="spellEnd"/>
      <w:r w:rsidRPr="001A197D">
        <w:rPr>
          <w:rFonts w:cstheme="minorHAnsi"/>
          <w:color w:val="000000"/>
          <w:sz w:val="20"/>
          <w:szCs w:val="20"/>
          <w:lang w:val="es-ES_tradnl"/>
        </w:rPr>
        <w:t xml:space="preserve"> in Patagonia. I </w:t>
      </w:r>
      <w:proofErr w:type="spellStart"/>
      <w:r w:rsidRPr="001A197D">
        <w:rPr>
          <w:rFonts w:cstheme="minorHAnsi"/>
          <w:color w:val="000000"/>
          <w:sz w:val="20"/>
          <w:szCs w:val="20"/>
          <w:lang w:val="es-ES_tradnl"/>
        </w:rPr>
        <w:t>timed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this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and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very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fortunate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exempt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final </w:t>
      </w:r>
      <w:proofErr w:type="spellStart"/>
      <w:r w:rsidRPr="001A197D">
        <w:rPr>
          <w:rFonts w:cstheme="minorHAnsi"/>
          <w:color w:val="000000"/>
          <w:sz w:val="20"/>
          <w:szCs w:val="20"/>
          <w:lang w:val="es-ES_tradnl"/>
        </w:rPr>
        <w:t>stage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Now</w:t>
      </w:r>
      <w:proofErr w:type="spellEnd"/>
      <w:r w:rsidRPr="001A197D">
        <w:rPr>
          <w:rFonts w:cstheme="minorHAnsi"/>
          <w:color w:val="000000"/>
          <w:sz w:val="20"/>
          <w:szCs w:val="20"/>
          <w:lang w:val="es-ES_tradnl"/>
        </w:rPr>
        <w:t xml:space="preserve"> I can try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Nico. </w:t>
      </w:r>
      <w:proofErr w:type="spellStart"/>
      <w:r w:rsidRPr="001A197D">
        <w:rPr>
          <w:rFonts w:cstheme="minorHAnsi"/>
          <w:color w:val="000000"/>
          <w:sz w:val="20"/>
          <w:szCs w:val="20"/>
          <w:lang w:val="es-ES_tradnl"/>
        </w:rPr>
        <w:t>It’s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unbelievable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how</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well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he’s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playing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I’d</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love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catch </w:t>
      </w:r>
      <w:proofErr w:type="spellStart"/>
      <w:r w:rsidRPr="001A197D">
        <w:rPr>
          <w:rFonts w:cstheme="minorHAnsi"/>
          <w:color w:val="000000"/>
          <w:sz w:val="20"/>
          <w:szCs w:val="20"/>
          <w:lang w:val="es-ES_tradnl"/>
        </w:rPr>
        <w:t>him</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though</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That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would</w:t>
      </w:r>
      <w:proofErr w:type="spellEnd"/>
      <w:r w:rsidRPr="001A197D">
        <w:rPr>
          <w:rFonts w:cstheme="minorHAnsi"/>
          <w:color w:val="000000"/>
          <w:sz w:val="20"/>
          <w:szCs w:val="20"/>
          <w:lang w:val="es-ES_tradnl"/>
        </w:rPr>
        <w:t xml:space="preserve"> be </w:t>
      </w:r>
      <w:proofErr w:type="spellStart"/>
      <w:r w:rsidRPr="001A197D">
        <w:rPr>
          <w:rFonts w:cstheme="minorHAnsi"/>
          <w:color w:val="000000"/>
          <w:sz w:val="20"/>
          <w:szCs w:val="20"/>
          <w:lang w:val="es-ES_tradnl"/>
        </w:rPr>
        <w:t>great</w:t>
      </w:r>
      <w:proofErr w:type="spellEnd"/>
      <w:r w:rsidRPr="001A197D">
        <w:rPr>
          <w:rFonts w:cstheme="minorHAnsi"/>
          <w:color w:val="000000"/>
          <w:sz w:val="20"/>
          <w:szCs w:val="20"/>
          <w:lang w:val="es-ES_tradnl"/>
        </w:rPr>
        <w:t xml:space="preserve">. </w:t>
      </w:r>
      <w:r w:rsidRPr="001A197D">
        <w:rPr>
          <w:rFonts w:cstheme="minorHAnsi"/>
          <w:color w:val="000000"/>
          <w:sz w:val="20"/>
          <w:szCs w:val="20"/>
          <w:lang w:val="es-ES_tradnl"/>
        </w:rPr>
        <w:br/>
      </w:r>
    </w:p>
    <w:p w14:paraId="764CDF67" w14:textId="049C71CA" w:rsidR="00386A61" w:rsidRPr="001A197D" w:rsidRDefault="00386A61" w:rsidP="00386A61">
      <w:pPr>
        <w:rPr>
          <w:lang w:val="es-ES_tradnl"/>
        </w:rPr>
      </w:pPr>
      <w:proofErr w:type="spellStart"/>
      <w:r w:rsidRPr="001A197D">
        <w:rPr>
          <w:rFonts w:cstheme="minorHAnsi"/>
          <w:color w:val="000000"/>
          <w:sz w:val="24"/>
          <w:szCs w:val="24"/>
          <w:u w:val="single"/>
          <w:lang w:val="es-ES_tradnl"/>
        </w:rPr>
        <w:t>ORDER</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OF</w:t>
      </w:r>
      <w:proofErr w:type="spellEnd"/>
      <w:r w:rsidRPr="001A197D">
        <w:rPr>
          <w:rFonts w:cstheme="minorHAnsi"/>
          <w:color w:val="000000"/>
          <w:sz w:val="24"/>
          <w:szCs w:val="24"/>
          <w:u w:val="single"/>
          <w:lang w:val="es-ES_tradnl"/>
        </w:rPr>
        <w:t xml:space="preserve"> </w:t>
      </w:r>
      <w:proofErr w:type="spellStart"/>
      <w:r w:rsidRPr="001A197D">
        <w:rPr>
          <w:rFonts w:cstheme="minorHAnsi"/>
          <w:color w:val="000000"/>
          <w:sz w:val="24"/>
          <w:szCs w:val="24"/>
          <w:u w:val="single"/>
          <w:lang w:val="es-ES_tradnl"/>
        </w:rPr>
        <w:t>MERIT</w:t>
      </w:r>
      <w:proofErr w:type="spellEnd"/>
      <w:r w:rsidRPr="001A197D">
        <w:rPr>
          <w:rFonts w:cstheme="minorHAnsi"/>
          <w:color w:val="000000"/>
          <w:sz w:val="24"/>
          <w:szCs w:val="24"/>
          <w:u w:val="single"/>
          <w:lang w:val="es-ES_tradnl"/>
        </w:rPr>
        <w:br/>
      </w:r>
      <w:proofErr w:type="spellStart"/>
      <w:r w:rsidRPr="001A197D">
        <w:rPr>
          <w:rFonts w:cstheme="minorHAnsi"/>
          <w:b/>
          <w:color w:val="000000"/>
          <w:sz w:val="24"/>
          <w:szCs w:val="24"/>
          <w:lang w:val="es-ES_tradnl"/>
        </w:rPr>
        <w:t>WITH</w:t>
      </w:r>
      <w:proofErr w:type="spellEnd"/>
      <w:r w:rsidRPr="001A197D">
        <w:rPr>
          <w:rFonts w:cstheme="minorHAnsi"/>
          <w:b/>
          <w:color w:val="000000"/>
          <w:sz w:val="24"/>
          <w:szCs w:val="24"/>
          <w:lang w:val="es-ES_tradnl"/>
        </w:rPr>
        <w:t xml:space="preserve"> A TOP -10 </w:t>
      </w:r>
      <w:proofErr w:type="spellStart"/>
      <w:r w:rsidRPr="001A197D">
        <w:rPr>
          <w:rFonts w:cstheme="minorHAnsi"/>
          <w:b/>
          <w:color w:val="000000"/>
          <w:sz w:val="24"/>
          <w:szCs w:val="24"/>
          <w:lang w:val="es-ES_tradnl"/>
        </w:rPr>
        <w:t>FINISH</w:t>
      </w:r>
      <w:proofErr w:type="spellEnd"/>
      <w:r w:rsidRPr="001A197D">
        <w:rPr>
          <w:rFonts w:cstheme="minorHAnsi"/>
          <w:b/>
          <w:color w:val="000000"/>
          <w:sz w:val="24"/>
          <w:szCs w:val="24"/>
          <w:lang w:val="es-ES_tradnl"/>
        </w:rPr>
        <w:t xml:space="preserve"> IN </w:t>
      </w:r>
      <w:proofErr w:type="spellStart"/>
      <w:r w:rsidRPr="001A197D">
        <w:rPr>
          <w:rFonts w:cstheme="minorHAnsi"/>
          <w:b/>
          <w:color w:val="000000"/>
          <w:sz w:val="24"/>
          <w:szCs w:val="24"/>
          <w:lang w:val="es-ES_tradnl"/>
        </w:rPr>
        <w:t>PERU</w:t>
      </w:r>
      <w:proofErr w:type="spellEnd"/>
      <w:r w:rsidRPr="001A197D">
        <w:rPr>
          <w:rFonts w:cstheme="minorHAnsi"/>
          <w:b/>
          <w:color w:val="000000"/>
          <w:sz w:val="24"/>
          <w:szCs w:val="24"/>
          <w:lang w:val="es-ES_tradnl"/>
        </w:rPr>
        <w:t xml:space="preserve">, NICOLÁS ECHAVARRÍA </w:t>
      </w:r>
      <w:proofErr w:type="spellStart"/>
      <w:r w:rsidRPr="001A197D">
        <w:rPr>
          <w:rFonts w:cstheme="minorHAnsi"/>
          <w:b/>
          <w:color w:val="000000"/>
          <w:sz w:val="24"/>
          <w:szCs w:val="24"/>
          <w:lang w:val="es-ES_tradnl"/>
        </w:rPr>
        <w:t>ADDED</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TO</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HIS</w:t>
      </w:r>
      <w:proofErr w:type="spellEnd"/>
      <w:r w:rsidRPr="001A197D">
        <w:rPr>
          <w:rFonts w:cstheme="minorHAnsi"/>
          <w:b/>
          <w:color w:val="000000"/>
          <w:sz w:val="24"/>
          <w:szCs w:val="24"/>
          <w:lang w:val="es-ES_tradnl"/>
        </w:rPr>
        <w:t xml:space="preserve"> LEAD </w:t>
      </w:r>
      <w:proofErr w:type="spellStart"/>
      <w:r w:rsidRPr="001A197D">
        <w:rPr>
          <w:rFonts w:cstheme="minorHAnsi"/>
          <w:b/>
          <w:color w:val="000000"/>
          <w:sz w:val="24"/>
          <w:szCs w:val="24"/>
          <w:lang w:val="es-ES_tradnl"/>
        </w:rPr>
        <w:t>OVER</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FEL</w:t>
      </w:r>
      <w:r w:rsidR="00F64FBB">
        <w:rPr>
          <w:rFonts w:cstheme="minorHAnsi"/>
          <w:b/>
          <w:color w:val="000000"/>
          <w:sz w:val="24"/>
          <w:szCs w:val="24"/>
          <w:lang w:val="es-ES_tradnl"/>
        </w:rPr>
        <w:t>L</w:t>
      </w:r>
      <w:r w:rsidRPr="001A197D">
        <w:rPr>
          <w:rFonts w:cstheme="minorHAnsi"/>
          <w:b/>
          <w:color w:val="000000"/>
          <w:sz w:val="24"/>
          <w:szCs w:val="24"/>
          <w:lang w:val="es-ES_tradnl"/>
        </w:rPr>
        <w:t>OW</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COLOMBIAN</w:t>
      </w:r>
      <w:proofErr w:type="spellEnd"/>
      <w:r w:rsidRPr="001A197D">
        <w:rPr>
          <w:rFonts w:cstheme="minorHAnsi"/>
          <w:b/>
          <w:color w:val="000000"/>
          <w:sz w:val="24"/>
          <w:szCs w:val="24"/>
          <w:lang w:val="es-ES_tradnl"/>
        </w:rPr>
        <w:t xml:space="preserve"> MARCELO ROZO </w:t>
      </w:r>
      <w:proofErr w:type="spellStart"/>
      <w:r w:rsidRPr="001A197D">
        <w:rPr>
          <w:rFonts w:cstheme="minorHAnsi"/>
          <w:b/>
          <w:color w:val="000000"/>
          <w:sz w:val="24"/>
          <w:szCs w:val="24"/>
          <w:lang w:val="es-ES_tradnl"/>
        </w:rPr>
        <w:t>ATOP</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ORDER</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MERIT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BUT</w:t>
      </w:r>
      <w:proofErr w:type="spellEnd"/>
      <w:r w:rsidRPr="001A197D">
        <w:rPr>
          <w:rFonts w:cstheme="minorHAnsi"/>
          <w:b/>
          <w:color w:val="000000"/>
          <w:sz w:val="24"/>
          <w:szCs w:val="24"/>
          <w:lang w:val="es-ES_tradnl"/>
        </w:rPr>
        <w:t xml:space="preserve"> STILL </w:t>
      </w:r>
      <w:proofErr w:type="spellStart"/>
      <w:r w:rsidRPr="001A197D">
        <w:rPr>
          <w:rFonts w:cstheme="minorHAnsi"/>
          <w:b/>
          <w:color w:val="000000"/>
          <w:sz w:val="24"/>
          <w:szCs w:val="24"/>
          <w:lang w:val="es-ES_tradnl"/>
        </w:rPr>
        <w:t>WITHIN</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STRIKING</w:t>
      </w:r>
      <w:proofErr w:type="spellEnd"/>
      <w:r w:rsidRPr="001A197D">
        <w:rPr>
          <w:rFonts w:cstheme="minorHAnsi"/>
          <w:b/>
          <w:color w:val="000000"/>
          <w:sz w:val="24"/>
          <w:szCs w:val="24"/>
          <w:lang w:val="es-ES_tradnl"/>
        </w:rPr>
        <w:t xml:space="preserve"> </w:t>
      </w:r>
      <w:proofErr w:type="spellStart"/>
      <w:proofErr w:type="gramStart"/>
      <w:r w:rsidRPr="001A197D">
        <w:rPr>
          <w:rFonts w:cstheme="minorHAnsi"/>
          <w:b/>
          <w:color w:val="000000"/>
          <w:sz w:val="24"/>
          <w:szCs w:val="24"/>
          <w:lang w:val="es-ES_tradnl"/>
        </w:rPr>
        <w:t>DISTANCE</w:t>
      </w:r>
      <w:proofErr w:type="spellEnd"/>
      <w:r w:rsidRPr="001A197D">
        <w:rPr>
          <w:rFonts w:cstheme="minorHAnsi"/>
          <w:b/>
          <w:color w:val="000000"/>
          <w:sz w:val="24"/>
          <w:szCs w:val="24"/>
          <w:lang w:val="es-ES_tradnl"/>
        </w:rPr>
        <w:t xml:space="preserve"> </w:t>
      </w:r>
      <w:r w:rsidR="00F64FBB">
        <w:rPr>
          <w:rFonts w:cstheme="minorHAnsi"/>
          <w:b/>
          <w:color w:val="000000"/>
          <w:sz w:val="24"/>
          <w:szCs w:val="24"/>
          <w:lang w:val="es-ES_tradnl"/>
        </w:rPr>
        <w:t xml:space="preserve"> </w:t>
      </w:r>
      <w:proofErr w:type="spellStart"/>
      <w:r w:rsidR="00F64FBB">
        <w:rPr>
          <w:rFonts w:cstheme="minorHAnsi"/>
          <w:b/>
          <w:color w:val="000000"/>
          <w:sz w:val="24"/>
          <w:szCs w:val="24"/>
          <w:lang w:val="es-ES_tradnl"/>
        </w:rPr>
        <w:t>IS</w:t>
      </w:r>
      <w:proofErr w:type="spellEnd"/>
      <w:proofErr w:type="gramEnd"/>
      <w:r w:rsidR="00F64FBB">
        <w:rPr>
          <w:rFonts w:cstheme="minorHAnsi"/>
          <w:b/>
          <w:color w:val="000000"/>
          <w:sz w:val="24"/>
          <w:szCs w:val="24"/>
          <w:lang w:val="es-ES_tradnl"/>
        </w:rPr>
        <w:t xml:space="preserve"> </w:t>
      </w:r>
      <w:r w:rsidRPr="001A197D">
        <w:rPr>
          <w:rFonts w:cstheme="minorHAnsi"/>
          <w:b/>
          <w:color w:val="000000"/>
          <w:sz w:val="24"/>
          <w:szCs w:val="24"/>
          <w:lang w:val="es-ES_tradnl"/>
        </w:rPr>
        <w:t xml:space="preserve">A TRIO </w:t>
      </w:r>
      <w:proofErr w:type="spellStart"/>
      <w:r w:rsidRPr="001A197D">
        <w:rPr>
          <w:rFonts w:cstheme="minorHAnsi"/>
          <w:b/>
          <w:color w:val="000000"/>
          <w:sz w:val="24"/>
          <w:szCs w:val="24"/>
          <w:lang w:val="es-ES_tradnl"/>
        </w:rPr>
        <w:t>OF</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AMERICANS</w:t>
      </w:r>
      <w:proofErr w:type="spellEnd"/>
      <w:r w:rsidRPr="001A197D">
        <w:rPr>
          <w:rFonts w:cstheme="minorHAnsi"/>
          <w:b/>
          <w:color w:val="000000"/>
          <w:sz w:val="24"/>
          <w:szCs w:val="24"/>
          <w:lang w:val="es-ES_tradnl"/>
        </w:rPr>
        <w:t xml:space="preserve"> – AUSTIN </w:t>
      </w:r>
      <w:proofErr w:type="spellStart"/>
      <w:r w:rsidRPr="001A197D">
        <w:rPr>
          <w:rFonts w:cstheme="minorHAnsi"/>
          <w:b/>
          <w:color w:val="000000"/>
          <w:sz w:val="24"/>
          <w:szCs w:val="24"/>
          <w:lang w:val="es-ES_tradnl"/>
        </w:rPr>
        <w:t>SMOTHERMAN</w:t>
      </w:r>
      <w:proofErr w:type="spellEnd"/>
      <w:r w:rsidRPr="001A197D">
        <w:rPr>
          <w:rFonts w:cstheme="minorHAnsi"/>
          <w:b/>
          <w:color w:val="000000"/>
          <w:sz w:val="24"/>
          <w:szCs w:val="24"/>
          <w:lang w:val="es-ES_tradnl"/>
        </w:rPr>
        <w:t xml:space="preserve">, TYSON ALEXANDER, AND…NEW </w:t>
      </w:r>
      <w:proofErr w:type="spellStart"/>
      <w:r w:rsidRPr="001A197D">
        <w:rPr>
          <w:rFonts w:cstheme="minorHAnsi"/>
          <w:b/>
          <w:color w:val="000000"/>
          <w:sz w:val="24"/>
          <w:szCs w:val="24"/>
          <w:lang w:val="es-ES_tradnl"/>
        </w:rPr>
        <w:t>TO</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TOP 5, HARRY HIGGS.</w:t>
      </w:r>
    </w:p>
    <w:p w14:paraId="7E23764A" w14:textId="02EC5CEE" w:rsidR="00386A61" w:rsidRDefault="00386A61" w:rsidP="00386A61">
      <w:pPr>
        <w:rPr>
          <w:rFonts w:cstheme="minorHAnsi"/>
          <w:b/>
          <w:color w:val="000000"/>
          <w:sz w:val="24"/>
          <w:szCs w:val="24"/>
          <w:lang w:val="es-ES_tradnl"/>
        </w:rPr>
      </w:pPr>
      <w:proofErr w:type="spellStart"/>
      <w:r w:rsidRPr="001A197D">
        <w:rPr>
          <w:rFonts w:cstheme="minorHAnsi"/>
          <w:b/>
          <w:color w:val="000000"/>
          <w:sz w:val="24"/>
          <w:szCs w:val="24"/>
          <w:lang w:val="es-ES_tradnl"/>
        </w:rPr>
        <w:t>BUT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WITH</w:t>
      </w:r>
      <w:proofErr w:type="spellEnd"/>
      <w:r w:rsidRPr="001A197D">
        <w:rPr>
          <w:rFonts w:cstheme="minorHAnsi"/>
          <w:b/>
          <w:color w:val="000000"/>
          <w:sz w:val="24"/>
          <w:szCs w:val="24"/>
          <w:lang w:val="es-ES_tradnl"/>
        </w:rPr>
        <w:t xml:space="preserve"> JUST </w:t>
      </w:r>
      <w:proofErr w:type="spellStart"/>
      <w:r w:rsidRPr="001A197D">
        <w:rPr>
          <w:rFonts w:cstheme="minorHAnsi"/>
          <w:b/>
          <w:color w:val="000000"/>
          <w:sz w:val="24"/>
          <w:szCs w:val="24"/>
          <w:lang w:val="es-ES_tradnl"/>
        </w:rPr>
        <w:t>THREE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EVENTS</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LEFT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ON</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SCHEDULE, </w:t>
      </w:r>
      <w:proofErr w:type="spellStart"/>
      <w:r w:rsidRPr="001A197D">
        <w:rPr>
          <w:rFonts w:cstheme="minorHAnsi"/>
          <w:b/>
          <w:color w:val="000000"/>
          <w:sz w:val="24"/>
          <w:szCs w:val="24"/>
          <w:lang w:val="es-ES_tradnl"/>
        </w:rPr>
        <w:t>EXPECT</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AN</w:t>
      </w:r>
      <w:proofErr w:type="spellEnd"/>
      <w:r w:rsidRPr="001A197D">
        <w:rPr>
          <w:rFonts w:cstheme="minorHAnsi"/>
          <w:b/>
          <w:color w:val="000000"/>
          <w:sz w:val="24"/>
          <w:szCs w:val="24"/>
          <w:lang w:val="es-ES_tradnl"/>
        </w:rPr>
        <w:t xml:space="preserve"> ALL-</w:t>
      </w:r>
      <w:proofErr w:type="spellStart"/>
      <w:r w:rsidRPr="001A197D">
        <w:rPr>
          <w:rFonts w:cstheme="minorHAnsi"/>
          <w:b/>
          <w:color w:val="000000"/>
          <w:sz w:val="24"/>
          <w:szCs w:val="24"/>
          <w:lang w:val="es-ES_tradnl"/>
        </w:rPr>
        <w:t>OUT</w:t>
      </w:r>
      <w:proofErr w:type="spellEnd"/>
      <w:r w:rsidRPr="001A197D">
        <w:rPr>
          <w:rFonts w:cstheme="minorHAnsi"/>
          <w:b/>
          <w:color w:val="000000"/>
          <w:sz w:val="24"/>
          <w:szCs w:val="24"/>
          <w:lang w:val="es-ES_tradnl"/>
        </w:rPr>
        <w:t xml:space="preserve"> SPRINT </w:t>
      </w:r>
      <w:proofErr w:type="spellStart"/>
      <w:r w:rsidRPr="001A197D">
        <w:rPr>
          <w:rFonts w:cstheme="minorHAnsi"/>
          <w:b/>
          <w:color w:val="000000"/>
          <w:sz w:val="24"/>
          <w:szCs w:val="24"/>
          <w:lang w:val="es-ES_tradnl"/>
        </w:rPr>
        <w:t>TO</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FINISH</w:t>
      </w:r>
      <w:proofErr w:type="spellEnd"/>
      <w:r w:rsidRPr="001A197D">
        <w:rPr>
          <w:rFonts w:cstheme="minorHAnsi"/>
          <w:b/>
          <w:color w:val="000000"/>
          <w:sz w:val="24"/>
          <w:szCs w:val="24"/>
          <w:lang w:val="es-ES_tradnl"/>
        </w:rPr>
        <w:t xml:space="preserve"> AS </w:t>
      </w:r>
      <w:proofErr w:type="spellStart"/>
      <w:r w:rsidRPr="001A197D">
        <w:rPr>
          <w:rFonts w:cstheme="minorHAnsi"/>
          <w:b/>
          <w:color w:val="000000"/>
          <w:sz w:val="24"/>
          <w:szCs w:val="24"/>
          <w:lang w:val="es-ES_tradnl"/>
        </w:rPr>
        <w:t>PLAYERS</w:t>
      </w:r>
      <w:proofErr w:type="spellEnd"/>
      <w:r w:rsidRPr="001A197D">
        <w:rPr>
          <w:rFonts w:cstheme="minorHAnsi"/>
          <w:b/>
          <w:color w:val="000000"/>
          <w:sz w:val="24"/>
          <w:szCs w:val="24"/>
          <w:lang w:val="es-ES_tradnl"/>
        </w:rPr>
        <w:t xml:space="preserve"> JOCKEY </w:t>
      </w:r>
      <w:proofErr w:type="spellStart"/>
      <w:r w:rsidRPr="001A197D">
        <w:rPr>
          <w:rFonts w:cstheme="minorHAnsi"/>
          <w:b/>
          <w:color w:val="000000"/>
          <w:sz w:val="24"/>
          <w:szCs w:val="24"/>
          <w:lang w:val="es-ES_tradnl"/>
        </w:rPr>
        <w:t>FOR</w:t>
      </w:r>
      <w:proofErr w:type="spellEnd"/>
      <w:r w:rsidRPr="001A197D">
        <w:rPr>
          <w:rFonts w:cstheme="minorHAnsi"/>
          <w:b/>
          <w:color w:val="000000"/>
          <w:sz w:val="24"/>
          <w:szCs w:val="24"/>
          <w:lang w:val="es-ES_tradnl"/>
        </w:rPr>
        <w:t xml:space="preserve"> POSITION </w:t>
      </w:r>
      <w:proofErr w:type="spellStart"/>
      <w:r w:rsidRPr="001A197D">
        <w:rPr>
          <w:rFonts w:cstheme="minorHAnsi"/>
          <w:b/>
          <w:color w:val="000000"/>
          <w:sz w:val="24"/>
          <w:szCs w:val="24"/>
          <w:lang w:val="es-ES_tradnl"/>
        </w:rPr>
        <w:t>INSIDE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TOP 5 AND </w:t>
      </w:r>
      <w:proofErr w:type="spellStart"/>
      <w:r w:rsidRPr="001A197D">
        <w:rPr>
          <w:rFonts w:cstheme="minorHAnsi"/>
          <w:b/>
          <w:color w:val="000000"/>
          <w:sz w:val="24"/>
          <w:szCs w:val="24"/>
          <w:lang w:val="es-ES_tradnl"/>
        </w:rPr>
        <w:t>THE</w:t>
      </w:r>
      <w:proofErr w:type="spell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WEB.COM</w:t>
      </w:r>
      <w:proofErr w:type="spellEnd"/>
      <w:r w:rsidRPr="001A197D">
        <w:rPr>
          <w:rFonts w:cstheme="minorHAnsi"/>
          <w:b/>
          <w:color w:val="000000"/>
          <w:sz w:val="24"/>
          <w:szCs w:val="24"/>
          <w:lang w:val="es-ES_tradnl"/>
        </w:rPr>
        <w:t xml:space="preserve"> TOUR </w:t>
      </w:r>
      <w:proofErr w:type="gramStart"/>
      <w:r w:rsidRPr="001A197D">
        <w:rPr>
          <w:rFonts w:cstheme="minorHAnsi"/>
          <w:b/>
          <w:color w:val="000000"/>
          <w:sz w:val="24"/>
          <w:szCs w:val="24"/>
          <w:lang w:val="es-ES_tradnl"/>
        </w:rPr>
        <w:t>STATUS</w:t>
      </w:r>
      <w:proofErr w:type="gramEnd"/>
      <w:r w:rsidRPr="001A197D">
        <w:rPr>
          <w:rFonts w:cstheme="minorHAnsi"/>
          <w:b/>
          <w:color w:val="000000"/>
          <w:sz w:val="24"/>
          <w:szCs w:val="24"/>
          <w:lang w:val="es-ES_tradnl"/>
        </w:rPr>
        <w:t xml:space="preserve"> </w:t>
      </w:r>
      <w:proofErr w:type="spellStart"/>
      <w:r w:rsidRPr="001A197D">
        <w:rPr>
          <w:rFonts w:cstheme="minorHAnsi"/>
          <w:b/>
          <w:color w:val="000000"/>
          <w:sz w:val="24"/>
          <w:szCs w:val="24"/>
          <w:lang w:val="es-ES_tradnl"/>
        </w:rPr>
        <w:t>THAT</w:t>
      </w:r>
      <w:proofErr w:type="spellEnd"/>
      <w:r w:rsidRPr="001A197D">
        <w:rPr>
          <w:rFonts w:cstheme="minorHAnsi"/>
          <w:b/>
          <w:color w:val="000000"/>
          <w:sz w:val="24"/>
          <w:szCs w:val="24"/>
          <w:lang w:val="es-ES_tradnl"/>
        </w:rPr>
        <w:t xml:space="preserve"> COMES </w:t>
      </w:r>
      <w:proofErr w:type="spellStart"/>
      <w:r w:rsidRPr="001A197D">
        <w:rPr>
          <w:rFonts w:cstheme="minorHAnsi"/>
          <w:b/>
          <w:color w:val="000000"/>
          <w:sz w:val="24"/>
          <w:szCs w:val="24"/>
          <w:lang w:val="es-ES_tradnl"/>
        </w:rPr>
        <w:t>WITH</w:t>
      </w:r>
      <w:proofErr w:type="spellEnd"/>
      <w:r w:rsidRPr="001A197D">
        <w:rPr>
          <w:rFonts w:cstheme="minorHAnsi"/>
          <w:b/>
          <w:color w:val="000000"/>
          <w:sz w:val="24"/>
          <w:szCs w:val="24"/>
          <w:lang w:val="es-ES_tradnl"/>
        </w:rPr>
        <w:t xml:space="preserve"> IT</w:t>
      </w:r>
    </w:p>
    <w:p w14:paraId="317DE919" w14:textId="77777777" w:rsidR="00386A61" w:rsidRPr="001A197D" w:rsidRDefault="00386A61" w:rsidP="00386A61">
      <w:pPr>
        <w:pStyle w:val="NormalWeb"/>
        <w:rPr>
          <w:u w:val="single"/>
          <w:lang w:val="es-ES_tradnl"/>
        </w:rPr>
      </w:pPr>
      <w:r w:rsidRPr="001A197D">
        <w:rPr>
          <w:rFonts w:cstheme="minorHAnsi"/>
          <w:color w:val="000000"/>
          <w:sz w:val="20"/>
          <w:szCs w:val="20"/>
          <w:lang w:val="es-ES_tradnl"/>
        </w:rPr>
        <w:t xml:space="preserve">HIGGS </w:t>
      </w:r>
      <w:proofErr w:type="spellStart"/>
      <w:r w:rsidRPr="001A197D">
        <w:rPr>
          <w:rFonts w:cstheme="minorHAnsi"/>
          <w:color w:val="000000"/>
          <w:sz w:val="20"/>
          <w:szCs w:val="20"/>
          <w:lang w:val="es-ES_tradnl"/>
        </w:rPr>
        <w:t>SOT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goal</w:t>
      </w:r>
      <w:proofErr w:type="spellEnd"/>
      <w:r w:rsidRPr="001A197D">
        <w:rPr>
          <w:rFonts w:cstheme="minorHAnsi"/>
          <w:color w:val="000000"/>
          <w:sz w:val="20"/>
          <w:szCs w:val="20"/>
          <w:lang w:val="es-ES_tradnl"/>
        </w:rPr>
        <w:t xml:space="preserve"> at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beginning</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of</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year</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was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win</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money</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list</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There’s</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still</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work</w:t>
      </w:r>
      <w:proofErr w:type="spellEnd"/>
      <w:r w:rsidRPr="001A197D">
        <w:rPr>
          <w:rFonts w:cstheme="minorHAnsi"/>
          <w:color w:val="000000"/>
          <w:sz w:val="20"/>
          <w:szCs w:val="20"/>
          <w:lang w:val="es-ES_tradnl"/>
        </w:rPr>
        <w:t xml:space="preserve"> </w:t>
      </w:r>
      <w:proofErr w:type="spellStart"/>
      <w:r w:rsidRPr="001A197D">
        <w:rPr>
          <w:rFonts w:cstheme="minorHAnsi"/>
          <w:color w:val="000000"/>
          <w:sz w:val="20"/>
          <w:szCs w:val="20"/>
          <w:lang w:val="es-ES_tradnl"/>
        </w:rPr>
        <w:t>to</w:t>
      </w:r>
      <w:proofErr w:type="spellEnd"/>
      <w:r w:rsidRPr="001A197D">
        <w:rPr>
          <w:rFonts w:cstheme="minorHAnsi"/>
          <w:color w:val="000000"/>
          <w:sz w:val="20"/>
          <w:szCs w:val="20"/>
          <w:lang w:val="es-ES_tradnl"/>
        </w:rPr>
        <w:t xml:space="preserve"> be done.  </w:t>
      </w:r>
      <w:r w:rsidRPr="001A197D">
        <w:rPr>
          <w:rFonts w:cstheme="minorHAnsi"/>
          <w:color w:val="000000"/>
          <w:sz w:val="20"/>
          <w:szCs w:val="20"/>
          <w:lang w:val="es-ES_tradnl"/>
        </w:rPr>
        <w:br/>
      </w:r>
      <w:r>
        <w:rPr>
          <w:u w:val="single"/>
          <w:lang w:val="es-ES_tradnl"/>
        </w:rPr>
        <w:br/>
      </w:r>
      <w:proofErr w:type="spellStart"/>
      <w:r w:rsidRPr="001A197D">
        <w:rPr>
          <w:u w:val="single"/>
          <w:lang w:val="es-ES_tradnl"/>
        </w:rPr>
        <w:t>BUMP</w:t>
      </w:r>
      <w:proofErr w:type="spellEnd"/>
      <w:r w:rsidRPr="001A197D">
        <w:rPr>
          <w:u w:val="single"/>
          <w:lang w:val="es-ES_tradnl"/>
        </w:rPr>
        <w:t xml:space="preserve"> 3</w:t>
      </w:r>
    </w:p>
    <w:p w14:paraId="4664336E" w14:textId="77777777" w:rsidR="00386A61" w:rsidRPr="00386A61" w:rsidRDefault="00386A61" w:rsidP="00386A61">
      <w:pPr>
        <w:rPr>
          <w:b/>
          <w:sz w:val="24"/>
          <w:szCs w:val="24"/>
          <w:lang w:val="es-ES_tradnl"/>
        </w:rPr>
      </w:pPr>
      <w:r w:rsidRPr="00386A61">
        <w:rPr>
          <w:b/>
          <w:sz w:val="24"/>
          <w:szCs w:val="24"/>
          <w:lang w:val="es-ES_tradnl"/>
        </w:rPr>
        <w:t xml:space="preserve">AFTER </w:t>
      </w:r>
      <w:proofErr w:type="spellStart"/>
      <w:r w:rsidRPr="00386A61">
        <w:rPr>
          <w:b/>
          <w:sz w:val="24"/>
          <w:szCs w:val="24"/>
          <w:lang w:val="es-ES_tradnl"/>
        </w:rPr>
        <w:t>THE</w:t>
      </w:r>
      <w:proofErr w:type="spellEnd"/>
      <w:r w:rsidRPr="00386A61">
        <w:rPr>
          <w:b/>
          <w:sz w:val="24"/>
          <w:szCs w:val="24"/>
          <w:lang w:val="es-ES_tradnl"/>
        </w:rPr>
        <w:t xml:space="preserve"> BREAK…</w:t>
      </w:r>
    </w:p>
    <w:p w14:paraId="0D15EA84" w14:textId="77777777" w:rsidR="00386A61" w:rsidRPr="00386A61" w:rsidRDefault="00386A61" w:rsidP="00386A61">
      <w:pPr>
        <w:rPr>
          <w:b/>
          <w:sz w:val="24"/>
          <w:szCs w:val="24"/>
          <w:lang w:val="es-ES_tradnl"/>
        </w:rPr>
      </w:pPr>
      <w:proofErr w:type="spellStart"/>
      <w:r w:rsidRPr="00386A61">
        <w:rPr>
          <w:b/>
          <w:sz w:val="24"/>
          <w:szCs w:val="24"/>
          <w:lang w:val="es-ES_tradnl"/>
        </w:rPr>
        <w:t>WE</w:t>
      </w:r>
      <w:proofErr w:type="spellEnd"/>
      <w:r w:rsidRPr="00386A61">
        <w:rPr>
          <w:b/>
          <w:sz w:val="24"/>
          <w:szCs w:val="24"/>
          <w:lang w:val="es-ES_tradnl"/>
        </w:rPr>
        <w:t xml:space="preserve"> </w:t>
      </w:r>
      <w:proofErr w:type="spellStart"/>
      <w:r w:rsidRPr="00386A61">
        <w:rPr>
          <w:b/>
          <w:sz w:val="24"/>
          <w:szCs w:val="24"/>
          <w:lang w:val="es-ES_tradnl"/>
        </w:rPr>
        <w:t>CHECK</w:t>
      </w:r>
      <w:proofErr w:type="spellEnd"/>
      <w:r w:rsidRPr="00386A61">
        <w:rPr>
          <w:b/>
          <w:sz w:val="24"/>
          <w:szCs w:val="24"/>
          <w:lang w:val="es-ES_tradnl"/>
        </w:rPr>
        <w:t xml:space="preserve"> IN </w:t>
      </w:r>
      <w:proofErr w:type="spellStart"/>
      <w:r w:rsidRPr="00386A61">
        <w:rPr>
          <w:b/>
          <w:sz w:val="24"/>
          <w:szCs w:val="24"/>
          <w:lang w:val="es-ES_tradnl"/>
        </w:rPr>
        <w:t>WITH</w:t>
      </w:r>
      <w:proofErr w:type="spellEnd"/>
      <w:r w:rsidRPr="00386A61">
        <w:rPr>
          <w:b/>
          <w:sz w:val="24"/>
          <w:szCs w:val="24"/>
          <w:lang w:val="es-ES_tradnl"/>
        </w:rPr>
        <w:t xml:space="preserve"> </w:t>
      </w:r>
      <w:proofErr w:type="spellStart"/>
      <w:r w:rsidRPr="00386A61">
        <w:rPr>
          <w:b/>
          <w:sz w:val="24"/>
          <w:szCs w:val="24"/>
          <w:lang w:val="es-ES_tradnl"/>
        </w:rPr>
        <w:t>ORDER</w:t>
      </w:r>
      <w:proofErr w:type="spellEnd"/>
      <w:r w:rsidRPr="00386A61">
        <w:rPr>
          <w:b/>
          <w:sz w:val="24"/>
          <w:szCs w:val="24"/>
          <w:lang w:val="es-ES_tradnl"/>
        </w:rPr>
        <w:t xml:space="preserve"> </w:t>
      </w:r>
      <w:proofErr w:type="spellStart"/>
      <w:r w:rsidRPr="00386A61">
        <w:rPr>
          <w:b/>
          <w:sz w:val="24"/>
          <w:szCs w:val="24"/>
          <w:lang w:val="es-ES_tradnl"/>
        </w:rPr>
        <w:t>OF</w:t>
      </w:r>
      <w:proofErr w:type="spellEnd"/>
      <w:r w:rsidRPr="00386A61">
        <w:rPr>
          <w:b/>
          <w:sz w:val="24"/>
          <w:szCs w:val="24"/>
          <w:lang w:val="es-ES_tradnl"/>
        </w:rPr>
        <w:t xml:space="preserve"> </w:t>
      </w:r>
      <w:proofErr w:type="spellStart"/>
      <w:r w:rsidRPr="00386A61">
        <w:rPr>
          <w:b/>
          <w:sz w:val="24"/>
          <w:szCs w:val="24"/>
          <w:lang w:val="es-ES_tradnl"/>
        </w:rPr>
        <w:t>MERIT</w:t>
      </w:r>
      <w:proofErr w:type="spellEnd"/>
      <w:r w:rsidRPr="00386A61">
        <w:rPr>
          <w:b/>
          <w:sz w:val="24"/>
          <w:szCs w:val="24"/>
          <w:lang w:val="es-ES_tradnl"/>
        </w:rPr>
        <w:t xml:space="preserve"> LEADER NICOL</w:t>
      </w:r>
      <w:r w:rsidRPr="00386A61">
        <w:rPr>
          <w:rFonts w:cstheme="minorHAnsi"/>
          <w:b/>
          <w:sz w:val="24"/>
          <w:szCs w:val="24"/>
          <w:lang w:val="es-ES_tradnl"/>
        </w:rPr>
        <w:t>Á</w:t>
      </w:r>
      <w:r w:rsidRPr="00386A61">
        <w:rPr>
          <w:b/>
          <w:sz w:val="24"/>
          <w:szCs w:val="24"/>
          <w:lang w:val="es-ES_tradnl"/>
        </w:rPr>
        <w:t>S ECHAVARR</w:t>
      </w:r>
      <w:r w:rsidRPr="00386A61">
        <w:rPr>
          <w:rFonts w:cstheme="minorHAnsi"/>
          <w:b/>
          <w:sz w:val="24"/>
          <w:szCs w:val="24"/>
          <w:lang w:val="es-ES_tradnl"/>
        </w:rPr>
        <w:t>Í</w:t>
      </w:r>
      <w:r w:rsidRPr="00386A61">
        <w:rPr>
          <w:b/>
          <w:sz w:val="24"/>
          <w:szCs w:val="24"/>
          <w:lang w:val="es-ES_tradnl"/>
        </w:rPr>
        <w:t xml:space="preserve">A AS HE </w:t>
      </w:r>
      <w:proofErr w:type="spellStart"/>
      <w:r w:rsidRPr="00386A61">
        <w:rPr>
          <w:b/>
          <w:sz w:val="24"/>
          <w:szCs w:val="24"/>
          <w:lang w:val="es-ES_tradnl"/>
        </w:rPr>
        <w:t>BREAKS</w:t>
      </w:r>
      <w:proofErr w:type="spellEnd"/>
      <w:r w:rsidRPr="00386A61">
        <w:rPr>
          <w:b/>
          <w:sz w:val="24"/>
          <w:szCs w:val="24"/>
          <w:lang w:val="es-ES_tradnl"/>
        </w:rPr>
        <w:t xml:space="preserve"> DOWN </w:t>
      </w:r>
      <w:proofErr w:type="spellStart"/>
      <w:r w:rsidRPr="00386A61">
        <w:rPr>
          <w:b/>
          <w:sz w:val="24"/>
          <w:szCs w:val="24"/>
          <w:lang w:val="es-ES_tradnl"/>
        </w:rPr>
        <w:t>THE</w:t>
      </w:r>
      <w:proofErr w:type="spellEnd"/>
      <w:r w:rsidRPr="00386A61">
        <w:rPr>
          <w:b/>
          <w:sz w:val="24"/>
          <w:szCs w:val="24"/>
          <w:lang w:val="es-ES_tradnl"/>
        </w:rPr>
        <w:t xml:space="preserve"> </w:t>
      </w:r>
      <w:proofErr w:type="spellStart"/>
      <w:r w:rsidRPr="00386A61">
        <w:rPr>
          <w:b/>
          <w:sz w:val="24"/>
          <w:szCs w:val="24"/>
          <w:lang w:val="es-ES_tradnl"/>
        </w:rPr>
        <w:t>SECRETS</w:t>
      </w:r>
      <w:proofErr w:type="spellEnd"/>
      <w:r w:rsidRPr="00386A61">
        <w:rPr>
          <w:b/>
          <w:sz w:val="24"/>
          <w:szCs w:val="24"/>
          <w:lang w:val="es-ES_tradnl"/>
        </w:rPr>
        <w:t xml:space="preserve"> </w:t>
      </w:r>
      <w:proofErr w:type="spellStart"/>
      <w:r w:rsidRPr="00386A61">
        <w:rPr>
          <w:b/>
          <w:sz w:val="24"/>
          <w:szCs w:val="24"/>
          <w:lang w:val="es-ES_tradnl"/>
        </w:rPr>
        <w:t>TO</w:t>
      </w:r>
      <w:proofErr w:type="spellEnd"/>
      <w:r w:rsidRPr="00386A61">
        <w:rPr>
          <w:b/>
          <w:sz w:val="24"/>
          <w:szCs w:val="24"/>
          <w:lang w:val="es-ES_tradnl"/>
        </w:rPr>
        <w:t xml:space="preserve"> </w:t>
      </w:r>
      <w:proofErr w:type="spellStart"/>
      <w:r w:rsidRPr="00386A61">
        <w:rPr>
          <w:b/>
          <w:sz w:val="24"/>
          <w:szCs w:val="24"/>
          <w:lang w:val="es-ES_tradnl"/>
        </w:rPr>
        <w:t>HIS</w:t>
      </w:r>
      <w:proofErr w:type="spellEnd"/>
      <w:r w:rsidRPr="00386A61">
        <w:rPr>
          <w:b/>
          <w:sz w:val="24"/>
          <w:szCs w:val="24"/>
          <w:lang w:val="es-ES_tradnl"/>
        </w:rPr>
        <w:t xml:space="preserve"> </w:t>
      </w:r>
      <w:proofErr w:type="spellStart"/>
      <w:r w:rsidRPr="00386A61">
        <w:rPr>
          <w:b/>
          <w:sz w:val="24"/>
          <w:szCs w:val="24"/>
          <w:lang w:val="es-ES_tradnl"/>
        </w:rPr>
        <w:t>SUCCESSFUL</w:t>
      </w:r>
      <w:proofErr w:type="spellEnd"/>
      <w:r w:rsidRPr="00386A61">
        <w:rPr>
          <w:b/>
          <w:sz w:val="24"/>
          <w:szCs w:val="24"/>
          <w:lang w:val="es-ES_tradnl"/>
        </w:rPr>
        <w:t xml:space="preserve"> </w:t>
      </w:r>
      <w:proofErr w:type="spellStart"/>
      <w:r w:rsidRPr="00386A61">
        <w:rPr>
          <w:b/>
          <w:sz w:val="24"/>
          <w:szCs w:val="24"/>
          <w:lang w:val="es-ES_tradnl"/>
        </w:rPr>
        <w:t>YEAR</w:t>
      </w:r>
      <w:proofErr w:type="spellEnd"/>
      <w:r w:rsidRPr="00386A61">
        <w:rPr>
          <w:b/>
          <w:sz w:val="24"/>
          <w:szCs w:val="24"/>
          <w:lang w:val="es-ES_tradnl"/>
        </w:rPr>
        <w:t>!</w:t>
      </w:r>
    </w:p>
    <w:p w14:paraId="1CD27E7B" w14:textId="77777777" w:rsidR="00386A61" w:rsidRPr="00386A61" w:rsidRDefault="00386A61" w:rsidP="00386A61">
      <w:pPr>
        <w:rPr>
          <w:b/>
          <w:sz w:val="24"/>
          <w:szCs w:val="24"/>
          <w:lang w:val="es-ES_tradnl"/>
        </w:rPr>
      </w:pPr>
      <w:r w:rsidRPr="00386A61">
        <w:rPr>
          <w:b/>
          <w:sz w:val="24"/>
          <w:szCs w:val="24"/>
          <w:lang w:val="es-ES_tradnl"/>
        </w:rPr>
        <w:t xml:space="preserve">AND </w:t>
      </w:r>
      <w:proofErr w:type="spellStart"/>
      <w:r w:rsidRPr="00386A61">
        <w:rPr>
          <w:b/>
          <w:sz w:val="24"/>
          <w:szCs w:val="24"/>
          <w:lang w:val="es-ES_tradnl"/>
        </w:rPr>
        <w:t>LATER</w:t>
      </w:r>
      <w:proofErr w:type="spellEnd"/>
      <w:r w:rsidRPr="00386A61">
        <w:rPr>
          <w:b/>
          <w:sz w:val="24"/>
          <w:szCs w:val="24"/>
          <w:lang w:val="es-ES_tradnl"/>
        </w:rPr>
        <w:t xml:space="preserve">, </w:t>
      </w:r>
    </w:p>
    <w:p w14:paraId="524AF4D2" w14:textId="77777777" w:rsidR="00386A61" w:rsidRPr="00386A61" w:rsidRDefault="00386A61" w:rsidP="00386A61">
      <w:pPr>
        <w:rPr>
          <w:b/>
          <w:sz w:val="24"/>
          <w:szCs w:val="24"/>
          <w:lang w:val="es-ES_tradnl"/>
        </w:rPr>
      </w:pPr>
      <w:proofErr w:type="spellStart"/>
      <w:r w:rsidRPr="00386A61">
        <w:rPr>
          <w:b/>
          <w:sz w:val="24"/>
          <w:szCs w:val="24"/>
          <w:lang w:val="es-ES_tradnl"/>
        </w:rPr>
        <w:t>AN</w:t>
      </w:r>
      <w:proofErr w:type="spellEnd"/>
      <w:r w:rsidRPr="00386A61">
        <w:rPr>
          <w:b/>
          <w:sz w:val="24"/>
          <w:szCs w:val="24"/>
          <w:lang w:val="es-ES_tradnl"/>
        </w:rPr>
        <w:t xml:space="preserve"> </w:t>
      </w:r>
      <w:proofErr w:type="spellStart"/>
      <w:r w:rsidRPr="00386A61">
        <w:rPr>
          <w:b/>
          <w:sz w:val="24"/>
          <w:szCs w:val="24"/>
          <w:lang w:val="es-ES_tradnl"/>
        </w:rPr>
        <w:t>UPDATE</w:t>
      </w:r>
      <w:proofErr w:type="spellEnd"/>
      <w:r w:rsidRPr="00386A61">
        <w:rPr>
          <w:b/>
          <w:sz w:val="24"/>
          <w:szCs w:val="24"/>
          <w:lang w:val="es-ES_tradnl"/>
        </w:rPr>
        <w:t xml:space="preserve"> </w:t>
      </w:r>
      <w:proofErr w:type="spellStart"/>
      <w:r w:rsidRPr="00386A61">
        <w:rPr>
          <w:b/>
          <w:sz w:val="24"/>
          <w:szCs w:val="24"/>
          <w:lang w:val="es-ES_tradnl"/>
        </w:rPr>
        <w:t>ON</w:t>
      </w:r>
      <w:proofErr w:type="spellEnd"/>
      <w:r w:rsidRPr="00386A61">
        <w:rPr>
          <w:b/>
          <w:sz w:val="24"/>
          <w:szCs w:val="24"/>
          <w:lang w:val="es-ES_tradnl"/>
        </w:rPr>
        <w:t xml:space="preserve"> </w:t>
      </w:r>
      <w:proofErr w:type="spellStart"/>
      <w:r w:rsidRPr="00386A61">
        <w:rPr>
          <w:b/>
          <w:sz w:val="24"/>
          <w:szCs w:val="24"/>
          <w:lang w:val="es-ES_tradnl"/>
        </w:rPr>
        <w:t>OUR</w:t>
      </w:r>
      <w:proofErr w:type="spellEnd"/>
      <w:r w:rsidRPr="00386A61">
        <w:rPr>
          <w:b/>
          <w:sz w:val="24"/>
          <w:szCs w:val="24"/>
          <w:lang w:val="es-ES_tradnl"/>
        </w:rPr>
        <w:t xml:space="preserve"> FRIENDS IN GUATEMALA, </w:t>
      </w:r>
      <w:proofErr w:type="spellStart"/>
      <w:r w:rsidRPr="00386A61">
        <w:rPr>
          <w:b/>
          <w:sz w:val="24"/>
          <w:szCs w:val="24"/>
          <w:lang w:val="es-ES_tradnl"/>
        </w:rPr>
        <w:t>NOW</w:t>
      </w:r>
      <w:proofErr w:type="spellEnd"/>
      <w:r w:rsidRPr="00386A61">
        <w:rPr>
          <w:b/>
          <w:sz w:val="24"/>
          <w:szCs w:val="24"/>
          <w:lang w:val="es-ES_tradnl"/>
        </w:rPr>
        <w:t xml:space="preserve"> </w:t>
      </w:r>
      <w:proofErr w:type="spellStart"/>
      <w:r w:rsidRPr="00386A61">
        <w:rPr>
          <w:b/>
          <w:sz w:val="24"/>
          <w:szCs w:val="24"/>
          <w:lang w:val="es-ES_tradnl"/>
        </w:rPr>
        <w:t>ON</w:t>
      </w:r>
      <w:proofErr w:type="spellEnd"/>
      <w:r w:rsidRPr="00386A61">
        <w:rPr>
          <w:b/>
          <w:sz w:val="24"/>
          <w:szCs w:val="24"/>
          <w:lang w:val="es-ES_tradnl"/>
        </w:rPr>
        <w:t xml:space="preserve"> </w:t>
      </w:r>
      <w:proofErr w:type="spellStart"/>
      <w:r w:rsidRPr="00386A61">
        <w:rPr>
          <w:b/>
          <w:sz w:val="24"/>
          <w:szCs w:val="24"/>
          <w:lang w:val="es-ES_tradnl"/>
        </w:rPr>
        <w:t>IT’S</w:t>
      </w:r>
      <w:proofErr w:type="spellEnd"/>
      <w:r w:rsidRPr="00386A61">
        <w:rPr>
          <w:b/>
          <w:sz w:val="24"/>
          <w:szCs w:val="24"/>
          <w:lang w:val="es-ES_tradnl"/>
        </w:rPr>
        <w:t xml:space="preserve"> ROAD </w:t>
      </w:r>
      <w:proofErr w:type="spellStart"/>
      <w:r w:rsidRPr="00386A61">
        <w:rPr>
          <w:b/>
          <w:sz w:val="24"/>
          <w:szCs w:val="24"/>
          <w:lang w:val="es-ES_tradnl"/>
        </w:rPr>
        <w:t>TO</w:t>
      </w:r>
      <w:proofErr w:type="spellEnd"/>
      <w:r w:rsidRPr="00386A61">
        <w:rPr>
          <w:b/>
          <w:sz w:val="24"/>
          <w:szCs w:val="24"/>
          <w:lang w:val="es-ES_tradnl"/>
        </w:rPr>
        <w:t xml:space="preserve"> </w:t>
      </w:r>
      <w:proofErr w:type="spellStart"/>
      <w:r w:rsidRPr="00386A61">
        <w:rPr>
          <w:b/>
          <w:sz w:val="24"/>
          <w:szCs w:val="24"/>
          <w:lang w:val="es-ES_tradnl"/>
        </w:rPr>
        <w:t>RECOVERY</w:t>
      </w:r>
      <w:proofErr w:type="spellEnd"/>
      <w:r w:rsidRPr="00386A61">
        <w:rPr>
          <w:b/>
          <w:sz w:val="24"/>
          <w:szCs w:val="24"/>
          <w:lang w:val="es-ES_tradnl"/>
        </w:rPr>
        <w:t>…</w:t>
      </w:r>
    </w:p>
    <w:p w14:paraId="209F08B6" w14:textId="77777777" w:rsidR="00386A61" w:rsidRPr="00386A61" w:rsidRDefault="00386A61" w:rsidP="00386A61">
      <w:pPr>
        <w:rPr>
          <w:b/>
          <w:sz w:val="24"/>
          <w:szCs w:val="24"/>
          <w:lang w:val="es-ES_tradnl"/>
        </w:rPr>
      </w:pPr>
      <w:proofErr w:type="spellStart"/>
      <w:r w:rsidRPr="00386A61">
        <w:rPr>
          <w:b/>
          <w:sz w:val="24"/>
          <w:szCs w:val="24"/>
          <w:lang w:val="es-ES_tradnl"/>
        </w:rPr>
        <w:t>WHEN</w:t>
      </w:r>
      <w:proofErr w:type="spellEnd"/>
      <w:r w:rsidRPr="00386A61">
        <w:rPr>
          <w:b/>
          <w:sz w:val="24"/>
          <w:szCs w:val="24"/>
          <w:lang w:val="es-ES_tradnl"/>
        </w:rPr>
        <w:t xml:space="preserve"> ESTO ES PGA TOUR LATINOAM</w:t>
      </w:r>
      <w:r w:rsidRPr="00386A61">
        <w:rPr>
          <w:rFonts w:cstheme="minorHAnsi"/>
          <w:b/>
          <w:sz w:val="24"/>
          <w:szCs w:val="24"/>
          <w:lang w:val="es-ES_tradnl"/>
        </w:rPr>
        <w:t>É</w:t>
      </w:r>
      <w:r w:rsidRPr="00386A61">
        <w:rPr>
          <w:b/>
          <w:sz w:val="24"/>
          <w:szCs w:val="24"/>
          <w:lang w:val="es-ES_tradnl"/>
        </w:rPr>
        <w:t xml:space="preserve">RICA </w:t>
      </w:r>
      <w:proofErr w:type="spellStart"/>
      <w:r w:rsidRPr="00386A61">
        <w:rPr>
          <w:b/>
          <w:sz w:val="24"/>
          <w:szCs w:val="24"/>
          <w:lang w:val="es-ES_tradnl"/>
        </w:rPr>
        <w:t>RETURNS</w:t>
      </w:r>
      <w:proofErr w:type="spellEnd"/>
      <w:r w:rsidRPr="00386A61">
        <w:rPr>
          <w:b/>
          <w:sz w:val="24"/>
          <w:szCs w:val="24"/>
          <w:lang w:val="es-ES_tradnl"/>
        </w:rPr>
        <w:t xml:space="preserve">!   </w:t>
      </w:r>
    </w:p>
    <w:p w14:paraId="101E0197" w14:textId="77777777" w:rsidR="00035C0B" w:rsidRDefault="00035C0B" w:rsidP="00035C0B">
      <w:pPr>
        <w:rPr>
          <w:sz w:val="20"/>
          <w:szCs w:val="20"/>
        </w:rPr>
      </w:pPr>
      <w:proofErr w:type="spellStart"/>
      <w:r>
        <w:rPr>
          <w:sz w:val="24"/>
          <w:szCs w:val="24"/>
          <w:u w:val="single"/>
          <w:lang w:val="es-US"/>
        </w:rPr>
        <w:t>SEGMENT</w:t>
      </w:r>
      <w:proofErr w:type="spellEnd"/>
      <w:r>
        <w:rPr>
          <w:sz w:val="24"/>
          <w:szCs w:val="24"/>
          <w:u w:val="single"/>
          <w:lang w:val="es-US"/>
        </w:rPr>
        <w:t xml:space="preserve"> </w:t>
      </w:r>
      <w:proofErr w:type="spellStart"/>
      <w:r>
        <w:rPr>
          <w:sz w:val="24"/>
          <w:szCs w:val="24"/>
          <w:u w:val="single"/>
          <w:lang w:val="es-US"/>
        </w:rPr>
        <w:t>FOUR</w:t>
      </w:r>
      <w:proofErr w:type="spellEnd"/>
      <w:r>
        <w:rPr>
          <w:sz w:val="24"/>
          <w:szCs w:val="24"/>
          <w:u w:val="single"/>
          <w:lang w:val="es-US"/>
        </w:rPr>
        <w:br/>
      </w:r>
      <w:proofErr w:type="spellStart"/>
      <w:r>
        <w:rPr>
          <w:sz w:val="24"/>
          <w:szCs w:val="24"/>
          <w:u w:val="single"/>
          <w:lang w:val="es-US"/>
        </w:rPr>
        <w:t>REJOIN</w:t>
      </w:r>
      <w:proofErr w:type="spellEnd"/>
      <w:r>
        <w:rPr>
          <w:sz w:val="24"/>
          <w:szCs w:val="24"/>
          <w:u w:val="single"/>
          <w:lang w:val="es-US"/>
        </w:rPr>
        <w:t>:</w:t>
      </w:r>
      <w:r>
        <w:rPr>
          <w:sz w:val="24"/>
          <w:szCs w:val="24"/>
          <w:u w:val="single"/>
          <w:lang w:val="es-US"/>
        </w:rPr>
        <w:br/>
      </w:r>
      <w:r>
        <w:rPr>
          <w:b/>
          <w:sz w:val="24"/>
          <w:szCs w:val="24"/>
          <w:lang w:val="es-US"/>
        </w:rPr>
        <w:t>ESTO ES PGA TOUR LATINOAM</w:t>
      </w:r>
      <w:r>
        <w:rPr>
          <w:rFonts w:cstheme="minorHAnsi"/>
          <w:b/>
          <w:sz w:val="24"/>
          <w:szCs w:val="24"/>
          <w:lang w:val="es-US"/>
        </w:rPr>
        <w:t>É</w:t>
      </w:r>
      <w:r>
        <w:rPr>
          <w:b/>
          <w:sz w:val="24"/>
          <w:szCs w:val="24"/>
          <w:lang w:val="es-US"/>
        </w:rPr>
        <w:t>RICA!</w:t>
      </w:r>
      <w:r>
        <w:rPr>
          <w:rFonts w:cs="Calibri"/>
        </w:rPr>
        <w:br/>
      </w:r>
      <w:r>
        <w:rPr>
          <w:lang w:val="es-US"/>
        </w:rPr>
        <w:br/>
      </w:r>
      <w:proofErr w:type="spellStart"/>
      <w:r>
        <w:rPr>
          <w:u w:val="single"/>
        </w:rPr>
        <w:t>ECHAVARRIA</w:t>
      </w:r>
      <w:proofErr w:type="spellEnd"/>
      <w:r>
        <w:rPr>
          <w:u w:val="single"/>
        </w:rPr>
        <w:t xml:space="preserve"> MINI:</w:t>
      </w:r>
    </w:p>
    <w:p w14:paraId="6A2FBEAB" w14:textId="77777777" w:rsidR="00035C0B" w:rsidRDefault="00035C0B" w:rsidP="00035C0B">
      <w:pPr>
        <w:rPr>
          <w:b/>
          <w:sz w:val="24"/>
          <w:szCs w:val="24"/>
        </w:rPr>
      </w:pPr>
      <w:r>
        <w:rPr>
          <w:b/>
          <w:sz w:val="24"/>
          <w:szCs w:val="24"/>
        </w:rPr>
        <w:t xml:space="preserve">WITH JUST THREE EVENTS LEFT ON THE PGA TOUR </w:t>
      </w:r>
      <w:proofErr w:type="spellStart"/>
      <w:r>
        <w:rPr>
          <w:b/>
          <w:sz w:val="24"/>
          <w:szCs w:val="24"/>
        </w:rPr>
        <w:t>LATINOAM</w:t>
      </w:r>
      <w:r>
        <w:rPr>
          <w:rFonts w:cstheme="minorHAnsi"/>
          <w:b/>
          <w:sz w:val="24"/>
          <w:szCs w:val="24"/>
        </w:rPr>
        <w:t>É</w:t>
      </w:r>
      <w:r>
        <w:rPr>
          <w:b/>
          <w:sz w:val="24"/>
          <w:szCs w:val="24"/>
        </w:rPr>
        <w:t>RICA</w:t>
      </w:r>
      <w:proofErr w:type="spellEnd"/>
      <w:r>
        <w:rPr>
          <w:b/>
          <w:sz w:val="24"/>
          <w:szCs w:val="24"/>
        </w:rPr>
        <w:t xml:space="preserve"> SCHEDULE, ORDER OF MERIT LEADER NICOLÁS </w:t>
      </w:r>
      <w:proofErr w:type="spellStart"/>
      <w:r>
        <w:rPr>
          <w:b/>
          <w:sz w:val="24"/>
          <w:szCs w:val="24"/>
        </w:rPr>
        <w:t>ECHAVARR</w:t>
      </w:r>
      <w:r>
        <w:rPr>
          <w:rFonts w:cstheme="minorHAnsi"/>
          <w:b/>
          <w:sz w:val="24"/>
          <w:szCs w:val="24"/>
        </w:rPr>
        <w:t>Í</w:t>
      </w:r>
      <w:r>
        <w:rPr>
          <w:b/>
          <w:sz w:val="24"/>
          <w:szCs w:val="24"/>
        </w:rPr>
        <w:t>A</w:t>
      </w:r>
      <w:proofErr w:type="spellEnd"/>
      <w:r>
        <w:rPr>
          <w:b/>
          <w:sz w:val="24"/>
          <w:szCs w:val="24"/>
        </w:rPr>
        <w:t xml:space="preserve"> KNOWS THERE’S A LOT OF WORK LEFT TO DO. </w:t>
      </w:r>
    </w:p>
    <w:p w14:paraId="44B28488" w14:textId="77777777" w:rsidR="00035C0B" w:rsidRPr="00035C0B" w:rsidRDefault="00035C0B" w:rsidP="00035C0B">
      <w:pPr>
        <w:rPr>
          <w:u w:val="single"/>
        </w:rPr>
      </w:pPr>
      <w:proofErr w:type="spellStart"/>
      <w:r>
        <w:rPr>
          <w:sz w:val="20"/>
          <w:szCs w:val="20"/>
          <w:lang w:val="es-US"/>
        </w:rPr>
        <w:t>ECHAVARRIA</w:t>
      </w:r>
      <w:proofErr w:type="spellEnd"/>
      <w:r>
        <w:rPr>
          <w:sz w:val="20"/>
          <w:szCs w:val="20"/>
          <w:lang w:val="es-US"/>
        </w:rPr>
        <w:t xml:space="preserve"> </w:t>
      </w:r>
      <w:proofErr w:type="spellStart"/>
      <w:r>
        <w:rPr>
          <w:sz w:val="20"/>
          <w:szCs w:val="20"/>
          <w:lang w:val="es-US"/>
        </w:rPr>
        <w:t>SOT</w:t>
      </w:r>
      <w:proofErr w:type="spellEnd"/>
      <w:r>
        <w:rPr>
          <w:sz w:val="20"/>
          <w:szCs w:val="20"/>
          <w:lang w:val="es-US"/>
        </w:rPr>
        <w:t xml:space="preserve">: Intentar asegurar la orden de </w:t>
      </w:r>
      <w:proofErr w:type="spellStart"/>
      <w:r>
        <w:rPr>
          <w:sz w:val="20"/>
          <w:szCs w:val="20"/>
          <w:lang w:val="es-US"/>
        </w:rPr>
        <w:t>merito</w:t>
      </w:r>
      <w:proofErr w:type="spellEnd"/>
      <w:r>
        <w:rPr>
          <w:sz w:val="20"/>
          <w:szCs w:val="20"/>
          <w:lang w:val="es-US"/>
        </w:rPr>
        <w:t xml:space="preserve"> creo que eso es la meta principal quedar con full estatus para el </w:t>
      </w:r>
      <w:proofErr w:type="spellStart"/>
      <w:r>
        <w:rPr>
          <w:sz w:val="20"/>
          <w:szCs w:val="20"/>
          <w:lang w:val="es-US"/>
        </w:rPr>
        <w:t>Web.com</w:t>
      </w:r>
      <w:proofErr w:type="spellEnd"/>
      <w:r>
        <w:rPr>
          <w:sz w:val="20"/>
          <w:szCs w:val="20"/>
          <w:lang w:val="es-US"/>
        </w:rPr>
        <w:t xml:space="preserve"> Tour es muy importante y si sigo jugando así creo que lo voy a lograr. </w:t>
      </w:r>
      <w:r>
        <w:rPr>
          <w:sz w:val="20"/>
          <w:szCs w:val="20"/>
          <w:lang w:val="es-US"/>
        </w:rPr>
        <w:br/>
      </w:r>
      <w:r>
        <w:rPr>
          <w:sz w:val="20"/>
          <w:szCs w:val="20"/>
          <w:highlight w:val="lightGray"/>
        </w:rPr>
        <w:t xml:space="preserve">I’m going to do my best to secure that number one spot on the Order of Merit.  That’s my main goal, so that I can earn full status on the </w:t>
      </w:r>
      <w:proofErr w:type="spellStart"/>
      <w:r>
        <w:rPr>
          <w:sz w:val="20"/>
          <w:szCs w:val="20"/>
          <w:highlight w:val="lightGray"/>
        </w:rPr>
        <w:t>Web.com</w:t>
      </w:r>
      <w:proofErr w:type="spellEnd"/>
      <w:r>
        <w:rPr>
          <w:sz w:val="20"/>
          <w:szCs w:val="20"/>
          <w:highlight w:val="lightGray"/>
        </w:rPr>
        <w:t xml:space="preserve"> Tour. That’s very important, and if I keep playing the </w:t>
      </w:r>
      <w:proofErr w:type="gramStart"/>
      <w:r>
        <w:rPr>
          <w:sz w:val="20"/>
          <w:szCs w:val="20"/>
          <w:highlight w:val="lightGray"/>
        </w:rPr>
        <w:t>way,  I</w:t>
      </w:r>
      <w:proofErr w:type="gramEnd"/>
      <w:r>
        <w:rPr>
          <w:sz w:val="20"/>
          <w:szCs w:val="20"/>
          <w:highlight w:val="lightGray"/>
        </w:rPr>
        <w:t xml:space="preserve"> am I think I can make it happen.</w:t>
      </w:r>
      <w:r>
        <w:rPr>
          <w:sz w:val="20"/>
          <w:szCs w:val="20"/>
        </w:rPr>
        <w:t xml:space="preserve"> </w:t>
      </w:r>
      <w:r>
        <w:rPr>
          <w:sz w:val="20"/>
          <w:szCs w:val="20"/>
        </w:rPr>
        <w:br/>
      </w:r>
      <w:r>
        <w:rPr>
          <w:rStyle w:val="normaltextrun"/>
          <w:rFonts w:cs="Calibri"/>
          <w:sz w:val="20"/>
          <w:szCs w:val="20"/>
          <w:shd w:val="clear" w:color="auto" w:fill="00FF00"/>
          <w:lang w:val="es-ES"/>
        </w:rPr>
        <w:br/>
      </w:r>
      <w:r w:rsidRPr="00035C0B">
        <w:rPr>
          <w:u w:val="single"/>
        </w:rPr>
        <w:t>GUATEMALA MINI:</w:t>
      </w:r>
    </w:p>
    <w:p w14:paraId="0F932A27" w14:textId="77777777" w:rsidR="00035C0B" w:rsidRDefault="00035C0B" w:rsidP="00035C0B">
      <w:pPr>
        <w:rPr>
          <w:b/>
          <w:sz w:val="24"/>
          <w:szCs w:val="24"/>
        </w:rPr>
      </w:pPr>
      <w:r>
        <w:rPr>
          <w:b/>
          <w:sz w:val="24"/>
          <w:szCs w:val="24"/>
        </w:rPr>
        <w:t xml:space="preserve">THE SOUND OF PROGRESS RINGS THROUGHOUT THE NEIGHBORHOOD OF </w:t>
      </w:r>
      <w:proofErr w:type="spellStart"/>
      <w:r>
        <w:rPr>
          <w:b/>
          <w:sz w:val="24"/>
          <w:szCs w:val="24"/>
        </w:rPr>
        <w:t>PALÍN</w:t>
      </w:r>
      <w:proofErr w:type="spellEnd"/>
      <w:r>
        <w:rPr>
          <w:b/>
          <w:sz w:val="24"/>
          <w:szCs w:val="24"/>
        </w:rPr>
        <w:t xml:space="preserve">.  </w:t>
      </w:r>
    </w:p>
    <w:p w14:paraId="1BC4DE5B" w14:textId="77777777" w:rsidR="00035C0B" w:rsidRDefault="00035C0B" w:rsidP="00035C0B">
      <w:pPr>
        <w:rPr>
          <w:b/>
          <w:sz w:val="24"/>
          <w:szCs w:val="24"/>
        </w:rPr>
      </w:pPr>
      <w:r>
        <w:rPr>
          <w:b/>
          <w:sz w:val="24"/>
          <w:szCs w:val="24"/>
        </w:rPr>
        <w:t xml:space="preserve">AND FOR </w:t>
      </w:r>
      <w:proofErr w:type="spellStart"/>
      <w:r>
        <w:rPr>
          <w:b/>
          <w:sz w:val="24"/>
          <w:szCs w:val="24"/>
        </w:rPr>
        <w:t>SAIRA</w:t>
      </w:r>
      <w:proofErr w:type="spellEnd"/>
      <w:r>
        <w:rPr>
          <w:b/>
          <w:sz w:val="24"/>
          <w:szCs w:val="24"/>
        </w:rPr>
        <w:t xml:space="preserve"> RAMIREZ IT’S ALSO THE HARBINGER OF HOPE.</w:t>
      </w:r>
    </w:p>
    <w:p w14:paraId="6A9307C5" w14:textId="77777777" w:rsidR="00035C0B" w:rsidRPr="00035C0B" w:rsidRDefault="00035C0B" w:rsidP="00035C0B">
      <w:pPr>
        <w:rPr>
          <w:rFonts w:cstheme="minorHAnsi"/>
          <w:strike/>
          <w:sz w:val="24"/>
          <w:szCs w:val="24"/>
        </w:rPr>
      </w:pPr>
      <w:proofErr w:type="spellStart"/>
      <w:r w:rsidRPr="00035C0B">
        <w:rPr>
          <w:rFonts w:cstheme="minorHAnsi"/>
          <w:sz w:val="20"/>
          <w:szCs w:val="20"/>
        </w:rPr>
        <w:t>SAIRA</w:t>
      </w:r>
      <w:proofErr w:type="spellEnd"/>
      <w:r w:rsidRPr="00035C0B">
        <w:rPr>
          <w:rFonts w:cstheme="minorHAnsi"/>
          <w:sz w:val="20"/>
          <w:szCs w:val="20"/>
        </w:rPr>
        <w:t xml:space="preserve"> RAMIREZ SOT:  La </w:t>
      </w:r>
      <w:proofErr w:type="spellStart"/>
      <w:r w:rsidRPr="00035C0B">
        <w:rPr>
          <w:rFonts w:cstheme="minorHAnsi"/>
          <w:sz w:val="20"/>
          <w:szCs w:val="20"/>
        </w:rPr>
        <w:t>verdad</w:t>
      </w:r>
      <w:proofErr w:type="spellEnd"/>
      <w:r w:rsidRPr="00035C0B">
        <w:rPr>
          <w:rFonts w:cstheme="minorHAnsi"/>
          <w:sz w:val="20"/>
          <w:szCs w:val="20"/>
        </w:rPr>
        <w:t xml:space="preserve"> es </w:t>
      </w:r>
      <w:proofErr w:type="spellStart"/>
      <w:r w:rsidRPr="00035C0B">
        <w:rPr>
          <w:rFonts w:cstheme="minorHAnsi"/>
          <w:sz w:val="20"/>
          <w:szCs w:val="20"/>
        </w:rPr>
        <w:t>algo</w:t>
      </w:r>
      <w:proofErr w:type="spellEnd"/>
      <w:r w:rsidRPr="00035C0B">
        <w:rPr>
          <w:rFonts w:cstheme="minorHAnsi"/>
          <w:sz w:val="20"/>
          <w:szCs w:val="20"/>
        </w:rPr>
        <w:t xml:space="preserve"> que </w:t>
      </w:r>
      <w:proofErr w:type="spellStart"/>
      <w:r w:rsidRPr="00035C0B">
        <w:rPr>
          <w:rFonts w:cstheme="minorHAnsi"/>
          <w:sz w:val="20"/>
          <w:szCs w:val="20"/>
        </w:rPr>
        <w:t>uno</w:t>
      </w:r>
      <w:proofErr w:type="spellEnd"/>
      <w:r w:rsidRPr="00035C0B">
        <w:rPr>
          <w:rFonts w:cstheme="minorHAnsi"/>
          <w:sz w:val="20"/>
          <w:szCs w:val="20"/>
        </w:rPr>
        <w:t xml:space="preserve"> no </w:t>
      </w:r>
      <w:proofErr w:type="spellStart"/>
      <w:r w:rsidRPr="00035C0B">
        <w:rPr>
          <w:rFonts w:cstheme="minorHAnsi"/>
          <w:sz w:val="20"/>
          <w:szCs w:val="20"/>
        </w:rPr>
        <w:t>puede</w:t>
      </w:r>
      <w:proofErr w:type="spellEnd"/>
      <w:r w:rsidRPr="00035C0B">
        <w:rPr>
          <w:rFonts w:cstheme="minorHAnsi"/>
          <w:sz w:val="20"/>
          <w:szCs w:val="20"/>
        </w:rPr>
        <w:t xml:space="preserve"> </w:t>
      </w:r>
      <w:proofErr w:type="spellStart"/>
      <w:r w:rsidRPr="00035C0B">
        <w:rPr>
          <w:rFonts w:cstheme="minorHAnsi"/>
          <w:sz w:val="20"/>
          <w:szCs w:val="20"/>
        </w:rPr>
        <w:t>explicar</w:t>
      </w:r>
      <w:proofErr w:type="spellEnd"/>
      <w:r w:rsidRPr="00035C0B">
        <w:rPr>
          <w:rFonts w:cstheme="minorHAnsi"/>
          <w:sz w:val="20"/>
          <w:szCs w:val="20"/>
        </w:rPr>
        <w:t xml:space="preserve"> la </w:t>
      </w:r>
      <w:proofErr w:type="spellStart"/>
      <w:r w:rsidRPr="00035C0B">
        <w:rPr>
          <w:rFonts w:cstheme="minorHAnsi"/>
          <w:sz w:val="20"/>
          <w:szCs w:val="20"/>
        </w:rPr>
        <w:t>emoción</w:t>
      </w:r>
      <w:proofErr w:type="spellEnd"/>
      <w:r w:rsidRPr="00035C0B">
        <w:rPr>
          <w:rFonts w:cstheme="minorHAnsi"/>
          <w:sz w:val="20"/>
          <w:szCs w:val="20"/>
        </w:rPr>
        <w:t xml:space="preserve"> que </w:t>
      </w:r>
      <w:proofErr w:type="spellStart"/>
      <w:r w:rsidRPr="00035C0B">
        <w:rPr>
          <w:rFonts w:cstheme="minorHAnsi"/>
          <w:sz w:val="20"/>
          <w:szCs w:val="20"/>
        </w:rPr>
        <w:t>uno</w:t>
      </w:r>
      <w:proofErr w:type="spellEnd"/>
      <w:r w:rsidRPr="00035C0B">
        <w:rPr>
          <w:rFonts w:cstheme="minorHAnsi"/>
          <w:sz w:val="20"/>
          <w:szCs w:val="20"/>
        </w:rPr>
        <w:t xml:space="preserve"> </w:t>
      </w:r>
      <w:proofErr w:type="spellStart"/>
      <w:r w:rsidRPr="00035C0B">
        <w:rPr>
          <w:rFonts w:cstheme="minorHAnsi"/>
          <w:sz w:val="20"/>
          <w:szCs w:val="20"/>
        </w:rPr>
        <w:t>siente</w:t>
      </w:r>
      <w:proofErr w:type="spellEnd"/>
      <w:r w:rsidRPr="00035C0B">
        <w:rPr>
          <w:rFonts w:cstheme="minorHAnsi"/>
          <w:sz w:val="20"/>
          <w:szCs w:val="20"/>
        </w:rPr>
        <w:t xml:space="preserve"> al saber que </w:t>
      </w:r>
      <w:proofErr w:type="spellStart"/>
      <w:r w:rsidRPr="00035C0B">
        <w:rPr>
          <w:rFonts w:cstheme="minorHAnsi"/>
          <w:sz w:val="20"/>
          <w:szCs w:val="20"/>
        </w:rPr>
        <w:t>después</w:t>
      </w:r>
      <w:proofErr w:type="spellEnd"/>
      <w:r w:rsidRPr="00035C0B">
        <w:rPr>
          <w:rFonts w:cstheme="minorHAnsi"/>
          <w:sz w:val="20"/>
          <w:szCs w:val="20"/>
        </w:rPr>
        <w:t xml:space="preserve"> de </w:t>
      </w:r>
      <w:proofErr w:type="spellStart"/>
      <w:r w:rsidRPr="00035C0B">
        <w:rPr>
          <w:rFonts w:cstheme="minorHAnsi"/>
          <w:sz w:val="20"/>
          <w:szCs w:val="20"/>
        </w:rPr>
        <w:t>tenerlo</w:t>
      </w:r>
      <w:proofErr w:type="spellEnd"/>
      <w:r w:rsidRPr="00035C0B">
        <w:rPr>
          <w:rFonts w:cstheme="minorHAnsi"/>
          <w:sz w:val="20"/>
          <w:szCs w:val="20"/>
        </w:rPr>
        <w:t xml:space="preserve"> </w:t>
      </w:r>
      <w:proofErr w:type="spellStart"/>
      <w:r w:rsidRPr="00035C0B">
        <w:rPr>
          <w:rFonts w:cstheme="minorHAnsi"/>
          <w:sz w:val="20"/>
          <w:szCs w:val="20"/>
        </w:rPr>
        <w:t>todo</w:t>
      </w:r>
      <w:proofErr w:type="spellEnd"/>
      <w:r w:rsidRPr="00035C0B">
        <w:rPr>
          <w:rFonts w:cstheme="minorHAnsi"/>
          <w:sz w:val="20"/>
          <w:szCs w:val="20"/>
        </w:rPr>
        <w:t xml:space="preserve">, </w:t>
      </w:r>
      <w:proofErr w:type="spellStart"/>
      <w:r w:rsidRPr="00035C0B">
        <w:rPr>
          <w:rFonts w:cstheme="minorHAnsi"/>
          <w:sz w:val="20"/>
          <w:szCs w:val="20"/>
        </w:rPr>
        <w:t>uno</w:t>
      </w:r>
      <w:proofErr w:type="spellEnd"/>
      <w:r w:rsidRPr="00035C0B">
        <w:rPr>
          <w:rFonts w:cstheme="minorHAnsi"/>
          <w:sz w:val="20"/>
          <w:szCs w:val="20"/>
        </w:rPr>
        <w:t xml:space="preserve"> </w:t>
      </w:r>
      <w:proofErr w:type="spellStart"/>
      <w:r w:rsidRPr="00035C0B">
        <w:rPr>
          <w:rFonts w:cstheme="minorHAnsi"/>
          <w:sz w:val="20"/>
          <w:szCs w:val="20"/>
        </w:rPr>
        <w:t>quedó</w:t>
      </w:r>
      <w:proofErr w:type="spellEnd"/>
      <w:r w:rsidRPr="00035C0B">
        <w:rPr>
          <w:rFonts w:cstheme="minorHAnsi"/>
          <w:sz w:val="20"/>
          <w:szCs w:val="20"/>
        </w:rPr>
        <w:t xml:space="preserve"> sin nada.  Es </w:t>
      </w:r>
      <w:proofErr w:type="spellStart"/>
      <w:r w:rsidRPr="00035C0B">
        <w:rPr>
          <w:rFonts w:cstheme="minorHAnsi"/>
          <w:sz w:val="20"/>
          <w:szCs w:val="20"/>
        </w:rPr>
        <w:t>muy</w:t>
      </w:r>
      <w:proofErr w:type="spellEnd"/>
      <w:r w:rsidRPr="00035C0B">
        <w:rPr>
          <w:rFonts w:cstheme="minorHAnsi"/>
          <w:sz w:val="20"/>
          <w:szCs w:val="20"/>
        </w:rPr>
        <w:t xml:space="preserve"> </w:t>
      </w:r>
      <w:proofErr w:type="spellStart"/>
      <w:r w:rsidRPr="00035C0B">
        <w:rPr>
          <w:rFonts w:cstheme="minorHAnsi"/>
          <w:sz w:val="20"/>
          <w:szCs w:val="20"/>
        </w:rPr>
        <w:t>emocionante</w:t>
      </w:r>
      <w:proofErr w:type="spellEnd"/>
      <w:r w:rsidRPr="00035C0B">
        <w:rPr>
          <w:rFonts w:cstheme="minorHAnsi"/>
          <w:sz w:val="20"/>
          <w:szCs w:val="20"/>
        </w:rPr>
        <w:t xml:space="preserve">, </w:t>
      </w:r>
      <w:proofErr w:type="spellStart"/>
      <w:r w:rsidRPr="00035C0B">
        <w:rPr>
          <w:rFonts w:cstheme="minorHAnsi"/>
          <w:sz w:val="20"/>
          <w:szCs w:val="20"/>
        </w:rPr>
        <w:t>fue</w:t>
      </w:r>
      <w:proofErr w:type="spellEnd"/>
      <w:r w:rsidRPr="00035C0B">
        <w:rPr>
          <w:rFonts w:cstheme="minorHAnsi"/>
          <w:sz w:val="20"/>
          <w:szCs w:val="20"/>
        </w:rPr>
        <w:t xml:space="preserve"> una gran </w:t>
      </w:r>
      <w:proofErr w:type="spellStart"/>
      <w:r w:rsidRPr="00035C0B">
        <w:rPr>
          <w:rFonts w:cstheme="minorHAnsi"/>
          <w:sz w:val="20"/>
          <w:szCs w:val="20"/>
        </w:rPr>
        <w:t>sorpresa</w:t>
      </w:r>
      <w:proofErr w:type="spellEnd"/>
      <w:r w:rsidRPr="00035C0B">
        <w:rPr>
          <w:rFonts w:cstheme="minorHAnsi"/>
          <w:sz w:val="20"/>
          <w:szCs w:val="20"/>
        </w:rPr>
        <w:t xml:space="preserve"> </w:t>
      </w:r>
      <w:proofErr w:type="spellStart"/>
      <w:r w:rsidRPr="00035C0B">
        <w:rPr>
          <w:rFonts w:cstheme="minorHAnsi"/>
          <w:sz w:val="20"/>
          <w:szCs w:val="20"/>
        </w:rPr>
        <w:t>recibir</w:t>
      </w:r>
      <w:proofErr w:type="spellEnd"/>
      <w:r w:rsidRPr="00035C0B">
        <w:rPr>
          <w:rFonts w:cstheme="minorHAnsi"/>
          <w:sz w:val="20"/>
          <w:szCs w:val="20"/>
        </w:rPr>
        <w:t xml:space="preserve"> la </w:t>
      </w:r>
      <w:proofErr w:type="spellStart"/>
      <w:r w:rsidRPr="00035C0B">
        <w:rPr>
          <w:rFonts w:cstheme="minorHAnsi"/>
          <w:sz w:val="20"/>
          <w:szCs w:val="20"/>
        </w:rPr>
        <w:t>llamada</w:t>
      </w:r>
      <w:proofErr w:type="spellEnd"/>
      <w:r w:rsidRPr="00035C0B">
        <w:rPr>
          <w:rFonts w:cstheme="minorHAnsi"/>
          <w:sz w:val="20"/>
          <w:szCs w:val="20"/>
        </w:rPr>
        <w:t xml:space="preserve"> de </w:t>
      </w:r>
      <w:proofErr w:type="spellStart"/>
      <w:r w:rsidRPr="00035C0B">
        <w:rPr>
          <w:rFonts w:cstheme="minorHAnsi"/>
          <w:sz w:val="20"/>
          <w:szCs w:val="20"/>
        </w:rPr>
        <w:t>esas</w:t>
      </w:r>
      <w:proofErr w:type="spellEnd"/>
      <w:r w:rsidRPr="00035C0B">
        <w:rPr>
          <w:rFonts w:cstheme="minorHAnsi"/>
          <w:sz w:val="20"/>
          <w:szCs w:val="20"/>
        </w:rPr>
        <w:t xml:space="preserve"> personas que les </w:t>
      </w:r>
      <w:proofErr w:type="spellStart"/>
      <w:r w:rsidRPr="00035C0B">
        <w:rPr>
          <w:rFonts w:cstheme="minorHAnsi"/>
          <w:sz w:val="20"/>
          <w:szCs w:val="20"/>
        </w:rPr>
        <w:t>tocó</w:t>
      </w:r>
      <w:proofErr w:type="spellEnd"/>
      <w:r w:rsidRPr="00035C0B">
        <w:rPr>
          <w:rFonts w:cstheme="minorHAnsi"/>
          <w:sz w:val="20"/>
          <w:szCs w:val="20"/>
        </w:rPr>
        <w:t xml:space="preserve"> Dios </w:t>
      </w:r>
      <w:proofErr w:type="spellStart"/>
      <w:r w:rsidRPr="00035C0B">
        <w:rPr>
          <w:rFonts w:cstheme="minorHAnsi"/>
          <w:sz w:val="20"/>
          <w:szCs w:val="20"/>
        </w:rPr>
        <w:t>su</w:t>
      </w:r>
      <w:proofErr w:type="spellEnd"/>
      <w:r w:rsidRPr="00035C0B">
        <w:rPr>
          <w:rFonts w:cstheme="minorHAnsi"/>
          <w:sz w:val="20"/>
          <w:szCs w:val="20"/>
        </w:rPr>
        <w:t xml:space="preserve"> </w:t>
      </w:r>
      <w:proofErr w:type="spellStart"/>
      <w:r w:rsidRPr="00035C0B">
        <w:rPr>
          <w:rFonts w:cstheme="minorHAnsi"/>
          <w:sz w:val="20"/>
          <w:szCs w:val="20"/>
        </w:rPr>
        <w:t>corazón</w:t>
      </w:r>
      <w:proofErr w:type="spellEnd"/>
      <w:r w:rsidRPr="00035C0B">
        <w:rPr>
          <w:rFonts w:cstheme="minorHAnsi"/>
          <w:sz w:val="20"/>
          <w:szCs w:val="20"/>
        </w:rPr>
        <w:t xml:space="preserve"> </w:t>
      </w:r>
      <w:proofErr w:type="spellStart"/>
      <w:r w:rsidRPr="00035C0B">
        <w:rPr>
          <w:rFonts w:cstheme="minorHAnsi"/>
          <w:sz w:val="20"/>
          <w:szCs w:val="20"/>
        </w:rPr>
        <w:t>verdad</w:t>
      </w:r>
      <w:proofErr w:type="spellEnd"/>
      <w:r w:rsidRPr="00035C0B">
        <w:rPr>
          <w:rFonts w:cstheme="minorHAnsi"/>
          <w:sz w:val="20"/>
          <w:szCs w:val="20"/>
        </w:rPr>
        <w:t xml:space="preserve">, para </w:t>
      </w:r>
      <w:proofErr w:type="spellStart"/>
      <w:r w:rsidRPr="00035C0B">
        <w:rPr>
          <w:rFonts w:cstheme="minorHAnsi"/>
          <w:sz w:val="20"/>
          <w:szCs w:val="20"/>
        </w:rPr>
        <w:t>regalarnos</w:t>
      </w:r>
      <w:proofErr w:type="spellEnd"/>
      <w:r w:rsidRPr="00035C0B">
        <w:rPr>
          <w:rFonts w:cstheme="minorHAnsi"/>
          <w:sz w:val="20"/>
          <w:szCs w:val="20"/>
        </w:rPr>
        <w:t xml:space="preserve"> la casita. </w:t>
      </w:r>
      <w:bookmarkStart w:id="5" w:name="_Hlk528671802"/>
      <w:bookmarkEnd w:id="5"/>
      <w:r w:rsidRPr="00035C0B">
        <w:rPr>
          <w:rFonts w:cstheme="minorHAnsi"/>
          <w:strike/>
          <w:sz w:val="20"/>
          <w:szCs w:val="20"/>
        </w:rPr>
        <w:br/>
      </w:r>
      <w:r w:rsidRPr="00035C0B">
        <w:rPr>
          <w:rFonts w:cstheme="minorHAnsi"/>
          <w:sz w:val="20"/>
          <w:szCs w:val="20"/>
          <w:highlight w:val="lightGray"/>
        </w:rPr>
        <w:t xml:space="preserve">This is truly something that you can’t </w:t>
      </w:r>
      <w:proofErr w:type="gramStart"/>
      <w:r w:rsidRPr="00035C0B">
        <w:rPr>
          <w:rFonts w:cstheme="minorHAnsi"/>
          <w:sz w:val="20"/>
          <w:szCs w:val="20"/>
          <w:highlight w:val="lightGray"/>
        </w:rPr>
        <w:t>explain,  your</w:t>
      </w:r>
      <w:proofErr w:type="gramEnd"/>
      <w:r w:rsidRPr="00035C0B">
        <w:rPr>
          <w:rFonts w:cstheme="minorHAnsi"/>
          <w:sz w:val="20"/>
          <w:szCs w:val="20"/>
          <w:highlight w:val="lightGray"/>
        </w:rPr>
        <w:t xml:space="preserve"> emotions when you’ve lost everything.  It was very exciting, it was a great surprise to receive a call from these people. God touched their hearts to give us a house</w:t>
      </w:r>
      <w:r>
        <w:rPr>
          <w:rFonts w:cstheme="minorHAnsi"/>
          <w:sz w:val="24"/>
          <w:szCs w:val="24"/>
          <w:highlight w:val="lightGray"/>
        </w:rPr>
        <w:t xml:space="preserve">.   </w:t>
      </w:r>
    </w:p>
    <w:p w14:paraId="259E120B" w14:textId="77777777" w:rsidR="00035C0B" w:rsidRDefault="00035C0B" w:rsidP="00035C0B">
      <w:pPr>
        <w:rPr>
          <w:sz w:val="24"/>
          <w:szCs w:val="24"/>
        </w:rPr>
      </w:pPr>
      <w:r>
        <w:rPr>
          <w:sz w:val="24"/>
          <w:szCs w:val="24"/>
        </w:rPr>
        <w:t>MUSIC START</w:t>
      </w:r>
    </w:p>
    <w:p w14:paraId="3C27050A" w14:textId="77777777" w:rsidR="00035C0B" w:rsidRDefault="00035C0B" w:rsidP="00035C0B">
      <w:pPr>
        <w:rPr>
          <w:b/>
          <w:sz w:val="24"/>
          <w:szCs w:val="24"/>
        </w:rPr>
      </w:pPr>
      <w:proofErr w:type="spellStart"/>
      <w:r>
        <w:rPr>
          <w:b/>
          <w:sz w:val="24"/>
          <w:szCs w:val="24"/>
        </w:rPr>
        <w:t>SAIRA</w:t>
      </w:r>
      <w:proofErr w:type="spellEnd"/>
      <w:r>
        <w:rPr>
          <w:b/>
          <w:sz w:val="24"/>
          <w:szCs w:val="24"/>
        </w:rPr>
        <w:t xml:space="preserve"> IS ONE OF THOUSANDS DISPLACED BY THE ERUPTION OF VULCAN DE FUEGO ON JUNE </w:t>
      </w:r>
      <w:proofErr w:type="spellStart"/>
      <w:r>
        <w:rPr>
          <w:b/>
          <w:sz w:val="24"/>
          <w:szCs w:val="24"/>
        </w:rPr>
        <w:t>3</w:t>
      </w:r>
      <w:r>
        <w:rPr>
          <w:b/>
          <w:sz w:val="24"/>
          <w:szCs w:val="24"/>
          <w:vertAlign w:val="superscript"/>
        </w:rPr>
        <w:t>RD</w:t>
      </w:r>
      <w:proofErr w:type="spellEnd"/>
      <w:r>
        <w:rPr>
          <w:b/>
          <w:sz w:val="24"/>
          <w:szCs w:val="24"/>
        </w:rPr>
        <w:t>.</w:t>
      </w:r>
    </w:p>
    <w:p w14:paraId="3FF930B1" w14:textId="77777777" w:rsidR="00035C0B" w:rsidRDefault="00035C0B" w:rsidP="00035C0B">
      <w:pPr>
        <w:rPr>
          <w:b/>
          <w:sz w:val="24"/>
          <w:szCs w:val="24"/>
        </w:rPr>
      </w:pPr>
      <w:r>
        <w:rPr>
          <w:b/>
          <w:sz w:val="24"/>
          <w:szCs w:val="24"/>
        </w:rPr>
        <w:t xml:space="preserve">BUT SHE IS ONE OF THE LUCKY ONES.   SHE WAS ABLE TO ESCAPE WITH HER FAMILY…AND SOON, SHE’LL BE MOVING ON TO A NEW HOUSE, AND A FRESH START THANKS TO A PARTNERSHIP BETWEEN HABITAT FOR HUMANITY GUATEMALA AND LA </w:t>
      </w:r>
      <w:proofErr w:type="spellStart"/>
      <w:r>
        <w:rPr>
          <w:b/>
          <w:sz w:val="24"/>
          <w:szCs w:val="24"/>
        </w:rPr>
        <w:t>REUNI</w:t>
      </w:r>
      <w:r>
        <w:rPr>
          <w:rFonts w:cstheme="minorHAnsi"/>
          <w:b/>
          <w:sz w:val="24"/>
          <w:szCs w:val="24"/>
        </w:rPr>
        <w:t>Ó</w:t>
      </w:r>
      <w:r>
        <w:rPr>
          <w:b/>
          <w:sz w:val="24"/>
          <w:szCs w:val="24"/>
        </w:rPr>
        <w:t>N</w:t>
      </w:r>
      <w:proofErr w:type="spellEnd"/>
      <w:r>
        <w:rPr>
          <w:b/>
          <w:sz w:val="24"/>
          <w:szCs w:val="24"/>
        </w:rPr>
        <w:t xml:space="preserve"> FOUNDATION.</w:t>
      </w:r>
    </w:p>
    <w:p w14:paraId="55CDCAE5" w14:textId="77777777" w:rsidR="00035C0B" w:rsidRPr="00035C0B" w:rsidRDefault="00035C0B" w:rsidP="00035C0B">
      <w:pPr>
        <w:rPr>
          <w:sz w:val="20"/>
          <w:szCs w:val="20"/>
        </w:rPr>
      </w:pPr>
      <w:r w:rsidRPr="00035C0B">
        <w:rPr>
          <w:sz w:val="20"/>
          <w:szCs w:val="20"/>
        </w:rPr>
        <w:t>MICHAEL ESTILL SOT:  This is the product of 4 months of very, very hard work, 16 homes initially but we’re always in need of more support for more homes.  We have plenty more empty lots here where we can continue to build.</w:t>
      </w:r>
    </w:p>
    <w:p w14:paraId="52ED8FCD" w14:textId="77777777" w:rsidR="00035C0B" w:rsidRPr="00035C0B" w:rsidRDefault="00035C0B" w:rsidP="00035C0B">
      <w:pPr>
        <w:rPr>
          <w:rFonts w:cstheme="minorHAnsi"/>
          <w:sz w:val="20"/>
          <w:szCs w:val="20"/>
          <w:highlight w:val="lightGray"/>
          <w:lang w:val="en"/>
        </w:rPr>
      </w:pPr>
      <w:r w:rsidRPr="00035C0B">
        <w:rPr>
          <w:sz w:val="20"/>
          <w:szCs w:val="20"/>
        </w:rPr>
        <w:t xml:space="preserve">EVELYN ORDONEZ SOT:  </w:t>
      </w:r>
      <w:r w:rsidRPr="00035C0B">
        <w:rPr>
          <w:rFonts w:cstheme="minorHAnsi"/>
          <w:sz w:val="20"/>
          <w:szCs w:val="20"/>
        </w:rPr>
        <w:t xml:space="preserve">De los 200 </w:t>
      </w:r>
      <w:proofErr w:type="spellStart"/>
      <w:r w:rsidRPr="00035C0B">
        <w:rPr>
          <w:rFonts w:cstheme="minorHAnsi"/>
          <w:sz w:val="20"/>
          <w:szCs w:val="20"/>
        </w:rPr>
        <w:t>colaboradores</w:t>
      </w:r>
      <w:proofErr w:type="spellEnd"/>
      <w:r w:rsidRPr="00035C0B">
        <w:rPr>
          <w:rFonts w:cstheme="minorHAnsi"/>
          <w:sz w:val="20"/>
          <w:szCs w:val="20"/>
        </w:rPr>
        <w:t xml:space="preserve"> que </w:t>
      </w:r>
      <w:proofErr w:type="spellStart"/>
      <w:r w:rsidRPr="00035C0B">
        <w:rPr>
          <w:rFonts w:cstheme="minorHAnsi"/>
          <w:sz w:val="20"/>
          <w:szCs w:val="20"/>
        </w:rPr>
        <w:t>trabajaban</w:t>
      </w:r>
      <w:proofErr w:type="spellEnd"/>
      <w:r w:rsidRPr="00035C0B">
        <w:rPr>
          <w:rFonts w:cstheme="minorHAnsi"/>
          <w:sz w:val="20"/>
          <w:szCs w:val="20"/>
        </w:rPr>
        <w:t xml:space="preserve"> </w:t>
      </w:r>
      <w:proofErr w:type="spellStart"/>
      <w:r w:rsidRPr="00035C0B">
        <w:rPr>
          <w:rFonts w:cstheme="minorHAnsi"/>
          <w:sz w:val="20"/>
          <w:szCs w:val="20"/>
        </w:rPr>
        <w:t>en</w:t>
      </w:r>
      <w:proofErr w:type="spellEnd"/>
      <w:r w:rsidRPr="00035C0B">
        <w:rPr>
          <w:rFonts w:cstheme="minorHAnsi"/>
          <w:sz w:val="20"/>
          <w:szCs w:val="20"/>
        </w:rPr>
        <w:t xml:space="preserve"> La </w:t>
      </w:r>
      <w:proofErr w:type="spellStart"/>
      <w:r w:rsidRPr="00035C0B">
        <w:rPr>
          <w:rFonts w:cstheme="minorHAnsi"/>
          <w:sz w:val="20"/>
          <w:szCs w:val="20"/>
        </w:rPr>
        <w:t>Reunión</w:t>
      </w:r>
      <w:proofErr w:type="spellEnd"/>
      <w:r w:rsidRPr="00035C0B">
        <w:rPr>
          <w:rFonts w:cstheme="minorHAnsi"/>
          <w:sz w:val="20"/>
          <w:szCs w:val="20"/>
        </w:rPr>
        <w:t xml:space="preserve">, 70 de </w:t>
      </w:r>
      <w:proofErr w:type="spellStart"/>
      <w:r w:rsidRPr="00035C0B">
        <w:rPr>
          <w:rFonts w:cstheme="minorHAnsi"/>
          <w:sz w:val="20"/>
          <w:szCs w:val="20"/>
        </w:rPr>
        <w:t>ellos</w:t>
      </w:r>
      <w:proofErr w:type="spellEnd"/>
      <w:r w:rsidRPr="00035C0B">
        <w:rPr>
          <w:rFonts w:cstheme="minorHAnsi"/>
          <w:sz w:val="20"/>
          <w:szCs w:val="20"/>
        </w:rPr>
        <w:t xml:space="preserve"> </w:t>
      </w:r>
      <w:proofErr w:type="spellStart"/>
      <w:r w:rsidRPr="00035C0B">
        <w:rPr>
          <w:rFonts w:cstheme="minorHAnsi"/>
          <w:sz w:val="20"/>
          <w:szCs w:val="20"/>
        </w:rPr>
        <w:t>perdieron</w:t>
      </w:r>
      <w:proofErr w:type="spellEnd"/>
      <w:r w:rsidRPr="00035C0B">
        <w:rPr>
          <w:rFonts w:cstheme="minorHAnsi"/>
          <w:sz w:val="20"/>
          <w:szCs w:val="20"/>
        </w:rPr>
        <w:t xml:space="preserve"> sus casas. </w:t>
      </w:r>
      <w:proofErr w:type="spellStart"/>
      <w:r w:rsidRPr="00035C0B">
        <w:rPr>
          <w:rFonts w:cstheme="minorHAnsi"/>
          <w:sz w:val="20"/>
          <w:szCs w:val="20"/>
        </w:rPr>
        <w:t>Así</w:t>
      </w:r>
      <w:proofErr w:type="spellEnd"/>
      <w:r w:rsidRPr="00035C0B">
        <w:rPr>
          <w:rFonts w:cstheme="minorHAnsi"/>
          <w:sz w:val="20"/>
          <w:szCs w:val="20"/>
        </w:rPr>
        <w:t xml:space="preserve"> que es un </w:t>
      </w:r>
      <w:proofErr w:type="spellStart"/>
      <w:r w:rsidRPr="00035C0B">
        <w:rPr>
          <w:rFonts w:cstheme="minorHAnsi"/>
          <w:sz w:val="20"/>
          <w:szCs w:val="20"/>
        </w:rPr>
        <w:t>proyecto</w:t>
      </w:r>
      <w:proofErr w:type="spellEnd"/>
      <w:r w:rsidRPr="00035C0B">
        <w:rPr>
          <w:rFonts w:cstheme="minorHAnsi"/>
          <w:sz w:val="20"/>
          <w:szCs w:val="20"/>
        </w:rPr>
        <w:t xml:space="preserve"> </w:t>
      </w:r>
      <w:proofErr w:type="spellStart"/>
      <w:r w:rsidRPr="00035C0B">
        <w:rPr>
          <w:rFonts w:cstheme="minorHAnsi"/>
          <w:sz w:val="20"/>
          <w:szCs w:val="20"/>
        </w:rPr>
        <w:t>grande</w:t>
      </w:r>
      <w:proofErr w:type="spellEnd"/>
      <w:r w:rsidRPr="00035C0B">
        <w:rPr>
          <w:rFonts w:cstheme="minorHAnsi"/>
          <w:sz w:val="20"/>
          <w:szCs w:val="20"/>
        </w:rPr>
        <w:t xml:space="preserve"> y </w:t>
      </w:r>
      <w:proofErr w:type="spellStart"/>
      <w:r w:rsidRPr="00035C0B">
        <w:rPr>
          <w:rFonts w:cstheme="minorHAnsi"/>
          <w:sz w:val="20"/>
          <w:szCs w:val="20"/>
        </w:rPr>
        <w:t>ambicioso</w:t>
      </w:r>
      <w:proofErr w:type="spellEnd"/>
      <w:r w:rsidRPr="00035C0B">
        <w:rPr>
          <w:rFonts w:cstheme="minorHAnsi"/>
          <w:sz w:val="20"/>
          <w:szCs w:val="20"/>
        </w:rPr>
        <w:t xml:space="preserve">, y </w:t>
      </w:r>
      <w:proofErr w:type="spellStart"/>
      <w:r w:rsidRPr="00035C0B">
        <w:rPr>
          <w:rFonts w:cstheme="minorHAnsi"/>
          <w:sz w:val="20"/>
          <w:szCs w:val="20"/>
        </w:rPr>
        <w:t>vamos</w:t>
      </w:r>
      <w:proofErr w:type="spellEnd"/>
      <w:r w:rsidRPr="00035C0B">
        <w:rPr>
          <w:rFonts w:cstheme="minorHAnsi"/>
          <w:sz w:val="20"/>
          <w:szCs w:val="20"/>
        </w:rPr>
        <w:t xml:space="preserve"> </w:t>
      </w:r>
      <w:proofErr w:type="gramStart"/>
      <w:r w:rsidRPr="00035C0B">
        <w:rPr>
          <w:rFonts w:cstheme="minorHAnsi"/>
          <w:sz w:val="20"/>
          <w:szCs w:val="20"/>
        </w:rPr>
        <w:t>a</w:t>
      </w:r>
      <w:proofErr w:type="gramEnd"/>
      <w:r w:rsidRPr="00035C0B">
        <w:rPr>
          <w:rFonts w:cstheme="minorHAnsi"/>
          <w:sz w:val="20"/>
          <w:szCs w:val="20"/>
        </w:rPr>
        <w:t xml:space="preserve"> </w:t>
      </w:r>
      <w:proofErr w:type="spellStart"/>
      <w:r w:rsidRPr="00035C0B">
        <w:rPr>
          <w:rFonts w:cstheme="minorHAnsi"/>
          <w:sz w:val="20"/>
          <w:szCs w:val="20"/>
        </w:rPr>
        <w:t>iniciar</w:t>
      </w:r>
      <w:proofErr w:type="spellEnd"/>
      <w:r w:rsidRPr="00035C0B">
        <w:rPr>
          <w:rFonts w:cstheme="minorHAnsi"/>
          <w:sz w:val="20"/>
          <w:szCs w:val="20"/>
        </w:rPr>
        <w:t xml:space="preserve"> </w:t>
      </w:r>
      <w:proofErr w:type="spellStart"/>
      <w:r w:rsidRPr="00035C0B">
        <w:rPr>
          <w:rFonts w:cstheme="minorHAnsi"/>
          <w:sz w:val="20"/>
          <w:szCs w:val="20"/>
        </w:rPr>
        <w:t>ya</w:t>
      </w:r>
      <w:proofErr w:type="spellEnd"/>
      <w:r w:rsidRPr="00035C0B">
        <w:rPr>
          <w:rFonts w:cstheme="minorHAnsi"/>
          <w:sz w:val="20"/>
          <w:szCs w:val="20"/>
        </w:rPr>
        <w:t xml:space="preserve"> </w:t>
      </w:r>
      <w:proofErr w:type="spellStart"/>
      <w:r w:rsidRPr="00035C0B">
        <w:rPr>
          <w:rFonts w:cstheme="minorHAnsi"/>
          <w:sz w:val="20"/>
          <w:szCs w:val="20"/>
        </w:rPr>
        <w:t>este</w:t>
      </w:r>
      <w:proofErr w:type="spellEnd"/>
      <w:r w:rsidRPr="00035C0B">
        <w:rPr>
          <w:rFonts w:cstheme="minorHAnsi"/>
          <w:sz w:val="20"/>
          <w:szCs w:val="20"/>
        </w:rPr>
        <w:t xml:space="preserve"> </w:t>
      </w:r>
      <w:proofErr w:type="spellStart"/>
      <w:r w:rsidRPr="00035C0B">
        <w:rPr>
          <w:rFonts w:cstheme="minorHAnsi"/>
          <w:sz w:val="20"/>
          <w:szCs w:val="20"/>
        </w:rPr>
        <w:t>mes</w:t>
      </w:r>
      <w:proofErr w:type="spellEnd"/>
      <w:r w:rsidRPr="00035C0B">
        <w:rPr>
          <w:rFonts w:cstheme="minorHAnsi"/>
          <w:sz w:val="20"/>
          <w:szCs w:val="20"/>
        </w:rPr>
        <w:t xml:space="preserve"> con las </w:t>
      </w:r>
      <w:proofErr w:type="spellStart"/>
      <w:r w:rsidRPr="00035C0B">
        <w:rPr>
          <w:rFonts w:cstheme="minorHAnsi"/>
          <w:sz w:val="20"/>
          <w:szCs w:val="20"/>
        </w:rPr>
        <w:t>primeras</w:t>
      </w:r>
      <w:proofErr w:type="spellEnd"/>
      <w:r w:rsidRPr="00035C0B">
        <w:rPr>
          <w:rFonts w:cstheme="minorHAnsi"/>
          <w:sz w:val="20"/>
          <w:szCs w:val="20"/>
        </w:rPr>
        <w:t xml:space="preserve"> </w:t>
      </w:r>
      <w:proofErr w:type="spellStart"/>
      <w:r w:rsidRPr="00035C0B">
        <w:rPr>
          <w:rFonts w:cstheme="minorHAnsi"/>
          <w:sz w:val="20"/>
          <w:szCs w:val="20"/>
        </w:rPr>
        <w:t>tres</w:t>
      </w:r>
      <w:proofErr w:type="spellEnd"/>
      <w:r w:rsidRPr="00035C0B">
        <w:rPr>
          <w:rFonts w:cstheme="minorHAnsi"/>
          <w:sz w:val="20"/>
          <w:szCs w:val="20"/>
        </w:rPr>
        <w:t xml:space="preserve"> casas para las personas que </w:t>
      </w:r>
      <w:proofErr w:type="spellStart"/>
      <w:r w:rsidRPr="00035C0B">
        <w:rPr>
          <w:rFonts w:cstheme="minorHAnsi"/>
          <w:sz w:val="20"/>
          <w:szCs w:val="20"/>
        </w:rPr>
        <w:t>perdieron</w:t>
      </w:r>
      <w:proofErr w:type="spellEnd"/>
      <w:r w:rsidRPr="00035C0B">
        <w:rPr>
          <w:rFonts w:cstheme="minorHAnsi"/>
          <w:sz w:val="20"/>
          <w:szCs w:val="20"/>
        </w:rPr>
        <w:t xml:space="preserve"> </w:t>
      </w:r>
      <w:proofErr w:type="spellStart"/>
      <w:r w:rsidRPr="00035C0B">
        <w:rPr>
          <w:rFonts w:cstheme="minorHAnsi"/>
          <w:sz w:val="20"/>
          <w:szCs w:val="20"/>
        </w:rPr>
        <w:t>absolutamente</w:t>
      </w:r>
      <w:proofErr w:type="spellEnd"/>
      <w:r w:rsidRPr="00035C0B">
        <w:rPr>
          <w:rFonts w:cstheme="minorHAnsi"/>
          <w:sz w:val="20"/>
          <w:szCs w:val="20"/>
        </w:rPr>
        <w:t xml:space="preserve"> </w:t>
      </w:r>
      <w:proofErr w:type="spellStart"/>
      <w:r w:rsidRPr="00035C0B">
        <w:rPr>
          <w:rFonts w:cstheme="minorHAnsi"/>
          <w:sz w:val="20"/>
          <w:szCs w:val="20"/>
        </w:rPr>
        <w:t>todo</w:t>
      </w:r>
      <w:proofErr w:type="spellEnd"/>
      <w:r w:rsidRPr="00035C0B">
        <w:rPr>
          <w:rFonts w:cstheme="minorHAnsi"/>
          <w:sz w:val="20"/>
          <w:szCs w:val="20"/>
        </w:rPr>
        <w:t xml:space="preserve">. </w:t>
      </w:r>
      <w:r w:rsidRPr="00035C0B">
        <w:rPr>
          <w:rFonts w:cstheme="minorHAnsi"/>
          <w:sz w:val="20"/>
          <w:szCs w:val="20"/>
        </w:rPr>
        <w:br/>
      </w:r>
      <w:r w:rsidRPr="00035C0B">
        <w:rPr>
          <w:rFonts w:cstheme="minorHAnsi"/>
          <w:sz w:val="20"/>
          <w:szCs w:val="20"/>
          <w:highlight w:val="lightGray"/>
          <w:lang w:val="en"/>
        </w:rPr>
        <w:t>Of the 200 employees who worked at La Réunion, 70 of them lost their homes. So, it's a big and ambitious project, and we're going to start this month with the first three houses for people who lost absolutely everything.</w:t>
      </w:r>
    </w:p>
    <w:p w14:paraId="7EB298CA" w14:textId="77777777" w:rsidR="00035C0B" w:rsidRPr="00035C0B" w:rsidRDefault="00035C0B" w:rsidP="00035C0B">
      <w:pPr>
        <w:rPr>
          <w:rFonts w:cstheme="minorHAnsi"/>
          <w:sz w:val="20"/>
          <w:szCs w:val="20"/>
          <w:highlight w:val="lightGray"/>
        </w:rPr>
      </w:pPr>
      <w:proofErr w:type="spellStart"/>
      <w:r w:rsidRPr="00035C0B">
        <w:rPr>
          <w:sz w:val="20"/>
          <w:szCs w:val="20"/>
        </w:rPr>
        <w:t>SAIRA</w:t>
      </w:r>
      <w:proofErr w:type="spellEnd"/>
      <w:r w:rsidRPr="00035C0B">
        <w:rPr>
          <w:sz w:val="20"/>
          <w:szCs w:val="20"/>
        </w:rPr>
        <w:t xml:space="preserve"> RAMIREZ SOT:  </w:t>
      </w:r>
      <w:r w:rsidRPr="00035C0B">
        <w:rPr>
          <w:rFonts w:cstheme="minorHAnsi"/>
          <w:sz w:val="20"/>
          <w:szCs w:val="20"/>
        </w:rPr>
        <w:t xml:space="preserve">El </w:t>
      </w:r>
      <w:proofErr w:type="spellStart"/>
      <w:r w:rsidRPr="00035C0B">
        <w:rPr>
          <w:rFonts w:cstheme="minorHAnsi"/>
          <w:sz w:val="20"/>
          <w:szCs w:val="20"/>
        </w:rPr>
        <w:t>lugar</w:t>
      </w:r>
      <w:proofErr w:type="spellEnd"/>
      <w:r w:rsidRPr="00035C0B">
        <w:rPr>
          <w:rFonts w:cstheme="minorHAnsi"/>
          <w:sz w:val="20"/>
          <w:szCs w:val="20"/>
        </w:rPr>
        <w:t xml:space="preserve"> </w:t>
      </w:r>
      <w:proofErr w:type="spellStart"/>
      <w:r w:rsidRPr="00035C0B">
        <w:rPr>
          <w:rFonts w:cstheme="minorHAnsi"/>
          <w:sz w:val="20"/>
          <w:szCs w:val="20"/>
        </w:rPr>
        <w:t>está</w:t>
      </w:r>
      <w:proofErr w:type="spellEnd"/>
      <w:r w:rsidRPr="00035C0B">
        <w:rPr>
          <w:rFonts w:cstheme="minorHAnsi"/>
          <w:sz w:val="20"/>
          <w:szCs w:val="20"/>
        </w:rPr>
        <w:t xml:space="preserve"> </w:t>
      </w:r>
      <w:proofErr w:type="spellStart"/>
      <w:r w:rsidRPr="00035C0B">
        <w:rPr>
          <w:rFonts w:cstheme="minorHAnsi"/>
          <w:sz w:val="20"/>
          <w:szCs w:val="20"/>
        </w:rPr>
        <w:t>muy</w:t>
      </w:r>
      <w:proofErr w:type="spellEnd"/>
      <w:r w:rsidRPr="00035C0B">
        <w:rPr>
          <w:rFonts w:cstheme="minorHAnsi"/>
          <w:sz w:val="20"/>
          <w:szCs w:val="20"/>
        </w:rPr>
        <w:t xml:space="preserve"> </w:t>
      </w:r>
      <w:proofErr w:type="spellStart"/>
      <w:r w:rsidRPr="00035C0B">
        <w:rPr>
          <w:rFonts w:cstheme="minorHAnsi"/>
          <w:sz w:val="20"/>
          <w:szCs w:val="20"/>
        </w:rPr>
        <w:t>lindo</w:t>
      </w:r>
      <w:proofErr w:type="spellEnd"/>
      <w:r w:rsidRPr="00035C0B">
        <w:rPr>
          <w:rFonts w:cstheme="minorHAnsi"/>
          <w:sz w:val="20"/>
          <w:szCs w:val="20"/>
        </w:rPr>
        <w:t xml:space="preserve"> y con los </w:t>
      </w:r>
      <w:proofErr w:type="spellStart"/>
      <w:r w:rsidRPr="00035C0B">
        <w:rPr>
          <w:rFonts w:cstheme="minorHAnsi"/>
          <w:sz w:val="20"/>
          <w:szCs w:val="20"/>
        </w:rPr>
        <w:t>vecinos</w:t>
      </w:r>
      <w:proofErr w:type="spellEnd"/>
      <w:r w:rsidRPr="00035C0B">
        <w:rPr>
          <w:rFonts w:cstheme="minorHAnsi"/>
          <w:sz w:val="20"/>
          <w:szCs w:val="20"/>
        </w:rPr>
        <w:t xml:space="preserve"> </w:t>
      </w:r>
      <w:proofErr w:type="spellStart"/>
      <w:r w:rsidRPr="00035C0B">
        <w:rPr>
          <w:rFonts w:cstheme="minorHAnsi"/>
          <w:sz w:val="20"/>
          <w:szCs w:val="20"/>
        </w:rPr>
        <w:t>también</w:t>
      </w:r>
      <w:proofErr w:type="spellEnd"/>
      <w:r w:rsidRPr="00035C0B">
        <w:rPr>
          <w:rFonts w:cstheme="minorHAnsi"/>
          <w:sz w:val="20"/>
          <w:szCs w:val="20"/>
        </w:rPr>
        <w:t xml:space="preserve">, </w:t>
      </w:r>
      <w:proofErr w:type="spellStart"/>
      <w:r w:rsidRPr="00035C0B">
        <w:rPr>
          <w:rFonts w:cstheme="minorHAnsi"/>
          <w:sz w:val="20"/>
          <w:szCs w:val="20"/>
        </w:rPr>
        <w:t>conozco</w:t>
      </w:r>
      <w:proofErr w:type="spellEnd"/>
      <w:r w:rsidRPr="00035C0B">
        <w:rPr>
          <w:rFonts w:cstheme="minorHAnsi"/>
          <w:sz w:val="20"/>
          <w:szCs w:val="20"/>
        </w:rPr>
        <w:t xml:space="preserve"> a la </w:t>
      </w:r>
      <w:proofErr w:type="spellStart"/>
      <w:r w:rsidRPr="00035C0B">
        <w:rPr>
          <w:rFonts w:cstheme="minorHAnsi"/>
          <w:sz w:val="20"/>
          <w:szCs w:val="20"/>
        </w:rPr>
        <w:t>mayoría</w:t>
      </w:r>
      <w:proofErr w:type="spellEnd"/>
      <w:r w:rsidRPr="00035C0B">
        <w:rPr>
          <w:rFonts w:cstheme="minorHAnsi"/>
          <w:sz w:val="20"/>
          <w:szCs w:val="20"/>
        </w:rPr>
        <w:t xml:space="preserve"> que </w:t>
      </w:r>
      <w:proofErr w:type="spellStart"/>
      <w:r w:rsidRPr="00035C0B">
        <w:rPr>
          <w:rFonts w:cstheme="minorHAnsi"/>
          <w:sz w:val="20"/>
          <w:szCs w:val="20"/>
        </w:rPr>
        <w:t>vamos</w:t>
      </w:r>
      <w:proofErr w:type="spellEnd"/>
      <w:r w:rsidRPr="00035C0B">
        <w:rPr>
          <w:rFonts w:cstheme="minorHAnsi"/>
          <w:sz w:val="20"/>
          <w:szCs w:val="20"/>
        </w:rPr>
        <w:t xml:space="preserve"> </w:t>
      </w:r>
      <w:proofErr w:type="gramStart"/>
      <w:r w:rsidRPr="00035C0B">
        <w:rPr>
          <w:rFonts w:cstheme="minorHAnsi"/>
          <w:sz w:val="20"/>
          <w:szCs w:val="20"/>
        </w:rPr>
        <w:t>a</w:t>
      </w:r>
      <w:proofErr w:type="gramEnd"/>
      <w:r w:rsidRPr="00035C0B">
        <w:rPr>
          <w:rFonts w:cstheme="minorHAnsi"/>
          <w:sz w:val="20"/>
          <w:szCs w:val="20"/>
        </w:rPr>
        <w:t xml:space="preserve"> </w:t>
      </w:r>
      <w:proofErr w:type="spellStart"/>
      <w:r w:rsidRPr="00035C0B">
        <w:rPr>
          <w:rFonts w:cstheme="minorHAnsi"/>
          <w:sz w:val="20"/>
          <w:szCs w:val="20"/>
        </w:rPr>
        <w:t>estar</w:t>
      </w:r>
      <w:proofErr w:type="spellEnd"/>
      <w:r w:rsidRPr="00035C0B">
        <w:rPr>
          <w:rFonts w:cstheme="minorHAnsi"/>
          <w:sz w:val="20"/>
          <w:szCs w:val="20"/>
        </w:rPr>
        <w:t xml:space="preserve"> por </w:t>
      </w:r>
      <w:proofErr w:type="spellStart"/>
      <w:r w:rsidRPr="00035C0B">
        <w:rPr>
          <w:rFonts w:cstheme="minorHAnsi"/>
          <w:sz w:val="20"/>
          <w:szCs w:val="20"/>
        </w:rPr>
        <w:t>acá</w:t>
      </w:r>
      <w:proofErr w:type="spellEnd"/>
      <w:r w:rsidRPr="00035C0B">
        <w:rPr>
          <w:rFonts w:cstheme="minorHAnsi"/>
          <w:sz w:val="20"/>
          <w:szCs w:val="20"/>
        </w:rPr>
        <w:t xml:space="preserve">. Y </w:t>
      </w:r>
      <w:proofErr w:type="spellStart"/>
      <w:r w:rsidRPr="00035C0B">
        <w:rPr>
          <w:rFonts w:cstheme="minorHAnsi"/>
          <w:sz w:val="20"/>
          <w:szCs w:val="20"/>
        </w:rPr>
        <w:t>yo</w:t>
      </w:r>
      <w:proofErr w:type="spellEnd"/>
      <w:r w:rsidRPr="00035C0B">
        <w:rPr>
          <w:rFonts w:cstheme="minorHAnsi"/>
          <w:sz w:val="20"/>
          <w:szCs w:val="20"/>
        </w:rPr>
        <w:t xml:space="preserve"> </w:t>
      </w:r>
      <w:proofErr w:type="spellStart"/>
      <w:r w:rsidRPr="00035C0B">
        <w:rPr>
          <w:rFonts w:cstheme="minorHAnsi"/>
          <w:sz w:val="20"/>
          <w:szCs w:val="20"/>
        </w:rPr>
        <w:t>creo</w:t>
      </w:r>
      <w:proofErr w:type="spellEnd"/>
      <w:r w:rsidRPr="00035C0B">
        <w:rPr>
          <w:rFonts w:cstheme="minorHAnsi"/>
          <w:sz w:val="20"/>
          <w:szCs w:val="20"/>
        </w:rPr>
        <w:t xml:space="preserve"> que </w:t>
      </w:r>
      <w:proofErr w:type="spellStart"/>
      <w:r w:rsidRPr="00035C0B">
        <w:rPr>
          <w:rFonts w:cstheme="minorHAnsi"/>
          <w:sz w:val="20"/>
          <w:szCs w:val="20"/>
        </w:rPr>
        <w:t>nos</w:t>
      </w:r>
      <w:proofErr w:type="spellEnd"/>
      <w:r w:rsidRPr="00035C0B">
        <w:rPr>
          <w:rFonts w:cstheme="minorHAnsi"/>
          <w:sz w:val="20"/>
          <w:szCs w:val="20"/>
        </w:rPr>
        <w:t xml:space="preserve"> </w:t>
      </w:r>
      <w:proofErr w:type="spellStart"/>
      <w:r w:rsidRPr="00035C0B">
        <w:rPr>
          <w:rFonts w:cstheme="minorHAnsi"/>
          <w:sz w:val="20"/>
          <w:szCs w:val="20"/>
        </w:rPr>
        <w:t>vamos</w:t>
      </w:r>
      <w:proofErr w:type="spellEnd"/>
      <w:r w:rsidRPr="00035C0B">
        <w:rPr>
          <w:rFonts w:cstheme="minorHAnsi"/>
          <w:sz w:val="20"/>
          <w:szCs w:val="20"/>
        </w:rPr>
        <w:t xml:space="preserve"> a </w:t>
      </w:r>
      <w:proofErr w:type="spellStart"/>
      <w:r w:rsidRPr="00035C0B">
        <w:rPr>
          <w:rFonts w:cstheme="minorHAnsi"/>
          <w:sz w:val="20"/>
          <w:szCs w:val="20"/>
        </w:rPr>
        <w:t>llevar</w:t>
      </w:r>
      <w:proofErr w:type="spellEnd"/>
      <w:r w:rsidRPr="00035C0B">
        <w:rPr>
          <w:rFonts w:cstheme="minorHAnsi"/>
          <w:sz w:val="20"/>
          <w:szCs w:val="20"/>
        </w:rPr>
        <w:t xml:space="preserve"> </w:t>
      </w:r>
      <w:proofErr w:type="spellStart"/>
      <w:r w:rsidRPr="00035C0B">
        <w:rPr>
          <w:rFonts w:cstheme="minorHAnsi"/>
          <w:sz w:val="20"/>
          <w:szCs w:val="20"/>
        </w:rPr>
        <w:t>muy</w:t>
      </w:r>
      <w:proofErr w:type="spellEnd"/>
      <w:r w:rsidRPr="00035C0B">
        <w:rPr>
          <w:rFonts w:cstheme="minorHAnsi"/>
          <w:sz w:val="20"/>
          <w:szCs w:val="20"/>
        </w:rPr>
        <w:t xml:space="preserve"> bien, </w:t>
      </w:r>
      <w:proofErr w:type="spellStart"/>
      <w:r w:rsidRPr="00035C0B">
        <w:rPr>
          <w:rFonts w:cstheme="minorHAnsi"/>
          <w:sz w:val="20"/>
          <w:szCs w:val="20"/>
        </w:rPr>
        <w:t>nos</w:t>
      </w:r>
      <w:proofErr w:type="spellEnd"/>
      <w:r w:rsidRPr="00035C0B">
        <w:rPr>
          <w:rFonts w:cstheme="minorHAnsi"/>
          <w:sz w:val="20"/>
          <w:szCs w:val="20"/>
        </w:rPr>
        <w:t xml:space="preserve"> </w:t>
      </w:r>
      <w:proofErr w:type="spellStart"/>
      <w:r w:rsidRPr="00035C0B">
        <w:rPr>
          <w:rFonts w:cstheme="minorHAnsi"/>
          <w:sz w:val="20"/>
          <w:szCs w:val="20"/>
        </w:rPr>
        <w:t>apoyemos</w:t>
      </w:r>
      <w:proofErr w:type="spellEnd"/>
      <w:r w:rsidRPr="00035C0B">
        <w:rPr>
          <w:rFonts w:cstheme="minorHAnsi"/>
          <w:sz w:val="20"/>
          <w:szCs w:val="20"/>
        </w:rPr>
        <w:t xml:space="preserve"> </w:t>
      </w:r>
      <w:proofErr w:type="spellStart"/>
      <w:r w:rsidRPr="00035C0B">
        <w:rPr>
          <w:rFonts w:cstheme="minorHAnsi"/>
          <w:sz w:val="20"/>
          <w:szCs w:val="20"/>
        </w:rPr>
        <w:t>unos</w:t>
      </w:r>
      <w:proofErr w:type="spellEnd"/>
      <w:r w:rsidRPr="00035C0B">
        <w:rPr>
          <w:rFonts w:cstheme="minorHAnsi"/>
          <w:sz w:val="20"/>
          <w:szCs w:val="20"/>
        </w:rPr>
        <w:t xml:space="preserve"> </w:t>
      </w:r>
      <w:proofErr w:type="gramStart"/>
      <w:r w:rsidRPr="00035C0B">
        <w:rPr>
          <w:rFonts w:cstheme="minorHAnsi"/>
          <w:sz w:val="20"/>
          <w:szCs w:val="20"/>
        </w:rPr>
        <w:t>a</w:t>
      </w:r>
      <w:proofErr w:type="gramEnd"/>
      <w:r w:rsidRPr="00035C0B">
        <w:rPr>
          <w:rFonts w:cstheme="minorHAnsi"/>
          <w:sz w:val="20"/>
          <w:szCs w:val="20"/>
        </w:rPr>
        <w:t xml:space="preserve"> </w:t>
      </w:r>
      <w:proofErr w:type="spellStart"/>
      <w:r w:rsidRPr="00035C0B">
        <w:rPr>
          <w:rFonts w:cstheme="minorHAnsi"/>
          <w:sz w:val="20"/>
          <w:szCs w:val="20"/>
        </w:rPr>
        <w:t>otros</w:t>
      </w:r>
      <w:proofErr w:type="spellEnd"/>
      <w:r w:rsidRPr="00035C0B">
        <w:rPr>
          <w:rFonts w:cstheme="minorHAnsi"/>
          <w:sz w:val="20"/>
          <w:szCs w:val="20"/>
        </w:rPr>
        <w:t xml:space="preserve">. </w:t>
      </w:r>
      <w:r w:rsidRPr="00035C0B">
        <w:rPr>
          <w:rFonts w:cstheme="minorHAnsi"/>
          <w:sz w:val="20"/>
          <w:szCs w:val="20"/>
        </w:rPr>
        <w:br/>
      </w:r>
      <w:r w:rsidRPr="00035C0B">
        <w:rPr>
          <w:rFonts w:cstheme="minorHAnsi"/>
          <w:sz w:val="20"/>
          <w:szCs w:val="20"/>
          <w:highlight w:val="lightGray"/>
        </w:rPr>
        <w:t>The place is very nice.  And with the neighbors too, I know the majority that are going to be living here. And I think we're going to get along very well, we support each other.</w:t>
      </w:r>
    </w:p>
    <w:p w14:paraId="249C7E1D" w14:textId="77777777" w:rsidR="00035C0B" w:rsidRDefault="00035C0B" w:rsidP="00035C0B">
      <w:pPr>
        <w:rPr>
          <w:b/>
          <w:sz w:val="24"/>
          <w:szCs w:val="24"/>
        </w:rPr>
      </w:pPr>
      <w:r>
        <w:rPr>
          <w:b/>
          <w:sz w:val="24"/>
          <w:szCs w:val="24"/>
        </w:rPr>
        <w:t xml:space="preserve">A MAJOR PART OF THIS COMMUNITY, LA </w:t>
      </w:r>
      <w:proofErr w:type="spellStart"/>
      <w:r>
        <w:rPr>
          <w:b/>
          <w:sz w:val="24"/>
          <w:szCs w:val="24"/>
        </w:rPr>
        <w:t>REUNI</w:t>
      </w:r>
      <w:r>
        <w:rPr>
          <w:rFonts w:cstheme="minorHAnsi"/>
          <w:b/>
          <w:sz w:val="24"/>
          <w:szCs w:val="24"/>
        </w:rPr>
        <w:t>Ó</w:t>
      </w:r>
      <w:r>
        <w:rPr>
          <w:b/>
          <w:sz w:val="24"/>
          <w:szCs w:val="24"/>
        </w:rPr>
        <w:t>N</w:t>
      </w:r>
      <w:proofErr w:type="spellEnd"/>
      <w:r>
        <w:rPr>
          <w:b/>
          <w:sz w:val="24"/>
          <w:szCs w:val="24"/>
        </w:rPr>
        <w:t xml:space="preserve"> GOLF RESORT AND RESIDENCES WHERE </w:t>
      </w:r>
      <w:proofErr w:type="spellStart"/>
      <w:r>
        <w:rPr>
          <w:b/>
          <w:sz w:val="24"/>
          <w:szCs w:val="24"/>
        </w:rPr>
        <w:t>SAIRA</w:t>
      </w:r>
      <w:proofErr w:type="spellEnd"/>
      <w:r>
        <w:rPr>
          <w:b/>
          <w:sz w:val="24"/>
          <w:szCs w:val="24"/>
        </w:rPr>
        <w:t xml:space="preserve"> USED TO WORK, WAS ALSO DEVASTATED BY THE ERUPTION.</w:t>
      </w:r>
    </w:p>
    <w:p w14:paraId="229ED469" w14:textId="77777777" w:rsidR="00035C0B" w:rsidRDefault="00035C0B" w:rsidP="00035C0B">
      <w:pPr>
        <w:rPr>
          <w:b/>
          <w:sz w:val="24"/>
          <w:szCs w:val="24"/>
        </w:rPr>
      </w:pPr>
      <w:r>
        <w:rPr>
          <w:b/>
          <w:sz w:val="24"/>
          <w:szCs w:val="24"/>
        </w:rPr>
        <w:t xml:space="preserve">AND SO NOW THE FOCUS OF LA </w:t>
      </w:r>
      <w:proofErr w:type="spellStart"/>
      <w:r>
        <w:rPr>
          <w:b/>
          <w:sz w:val="24"/>
          <w:szCs w:val="24"/>
        </w:rPr>
        <w:t>REUNI</w:t>
      </w:r>
      <w:r>
        <w:rPr>
          <w:rFonts w:cstheme="minorHAnsi"/>
          <w:b/>
          <w:sz w:val="24"/>
          <w:szCs w:val="24"/>
        </w:rPr>
        <w:t>Ó</w:t>
      </w:r>
      <w:r>
        <w:rPr>
          <w:b/>
          <w:sz w:val="24"/>
          <w:szCs w:val="24"/>
        </w:rPr>
        <w:t>N</w:t>
      </w:r>
      <w:proofErr w:type="spellEnd"/>
      <w:r>
        <w:rPr>
          <w:b/>
          <w:sz w:val="24"/>
          <w:szCs w:val="24"/>
        </w:rPr>
        <w:t xml:space="preserve"> FOUNDATION HAS TURNED FROM PROVIDING CAREER TRAINING, HEALTH CARE, AND EDUCATION FOR EMPLOYEES AND THEIR FAMILIES TO HELPING THEM RE-BUILD.</w:t>
      </w:r>
    </w:p>
    <w:p w14:paraId="42478AA0" w14:textId="77777777" w:rsidR="00035C0B" w:rsidRPr="00035C0B" w:rsidRDefault="00035C0B" w:rsidP="00035C0B">
      <w:pPr>
        <w:pStyle w:val="PlainText"/>
        <w:rPr>
          <w:rFonts w:cstheme="minorHAnsi"/>
          <w:sz w:val="20"/>
          <w:szCs w:val="20"/>
        </w:rPr>
      </w:pPr>
      <w:r w:rsidRPr="00035C0B">
        <w:rPr>
          <w:rFonts w:asciiTheme="minorHAnsi" w:hAnsiTheme="minorHAnsi" w:cstheme="minorHAnsi"/>
          <w:sz w:val="20"/>
          <w:szCs w:val="20"/>
        </w:rPr>
        <w:t xml:space="preserve">EVELYN ORDONEZ:  El </w:t>
      </w:r>
      <w:proofErr w:type="spellStart"/>
      <w:r w:rsidRPr="00035C0B">
        <w:rPr>
          <w:rFonts w:asciiTheme="minorHAnsi" w:hAnsiTheme="minorHAnsi" w:cstheme="minorHAnsi"/>
          <w:sz w:val="20"/>
          <w:szCs w:val="20"/>
        </w:rPr>
        <w:t>proceso</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pues</w:t>
      </w:r>
      <w:proofErr w:type="spellEnd"/>
      <w:r w:rsidRPr="00035C0B">
        <w:rPr>
          <w:rFonts w:asciiTheme="minorHAnsi" w:hAnsiTheme="minorHAnsi" w:cstheme="minorHAnsi"/>
          <w:sz w:val="20"/>
          <w:szCs w:val="20"/>
        </w:rPr>
        <w:t xml:space="preserve"> es lento y la </w:t>
      </w:r>
      <w:proofErr w:type="spellStart"/>
      <w:r w:rsidRPr="00035C0B">
        <w:rPr>
          <w:rFonts w:asciiTheme="minorHAnsi" w:hAnsiTheme="minorHAnsi" w:cstheme="minorHAnsi"/>
          <w:sz w:val="20"/>
          <w:szCs w:val="20"/>
        </w:rPr>
        <w:t>ayuda</w:t>
      </w:r>
      <w:proofErr w:type="spellEnd"/>
      <w:r w:rsidRPr="00035C0B">
        <w:rPr>
          <w:rFonts w:asciiTheme="minorHAnsi" w:hAnsiTheme="minorHAnsi" w:cstheme="minorHAnsi"/>
          <w:sz w:val="20"/>
          <w:szCs w:val="20"/>
        </w:rPr>
        <w:t xml:space="preserve"> primordial, </w:t>
      </w:r>
      <w:proofErr w:type="spellStart"/>
      <w:r w:rsidRPr="00035C0B">
        <w:rPr>
          <w:rFonts w:asciiTheme="minorHAnsi" w:hAnsiTheme="minorHAnsi" w:cstheme="minorHAnsi"/>
          <w:sz w:val="20"/>
          <w:szCs w:val="20"/>
        </w:rPr>
        <w:t>aparte</w:t>
      </w:r>
      <w:proofErr w:type="spellEnd"/>
      <w:r w:rsidRPr="00035C0B">
        <w:rPr>
          <w:rFonts w:asciiTheme="minorHAnsi" w:hAnsiTheme="minorHAnsi" w:cstheme="minorHAnsi"/>
          <w:sz w:val="20"/>
          <w:szCs w:val="20"/>
        </w:rPr>
        <w:t xml:space="preserve"> del </w:t>
      </w:r>
      <w:proofErr w:type="spellStart"/>
      <w:r w:rsidRPr="00035C0B">
        <w:rPr>
          <w:rFonts w:asciiTheme="minorHAnsi" w:hAnsiTheme="minorHAnsi" w:cstheme="minorHAnsi"/>
          <w:sz w:val="20"/>
          <w:szCs w:val="20"/>
        </w:rPr>
        <w:t>soporte</w:t>
      </w:r>
      <w:proofErr w:type="spellEnd"/>
      <w:r w:rsidRPr="00035C0B">
        <w:rPr>
          <w:rFonts w:asciiTheme="minorHAnsi" w:hAnsiTheme="minorHAnsi" w:cstheme="minorHAnsi"/>
          <w:sz w:val="20"/>
          <w:szCs w:val="20"/>
        </w:rPr>
        <w:t xml:space="preserve"> y la </w:t>
      </w:r>
      <w:proofErr w:type="spellStart"/>
      <w:r w:rsidRPr="00035C0B">
        <w:rPr>
          <w:rFonts w:asciiTheme="minorHAnsi" w:hAnsiTheme="minorHAnsi" w:cstheme="minorHAnsi"/>
          <w:sz w:val="20"/>
          <w:szCs w:val="20"/>
        </w:rPr>
        <w:t>difusión</w:t>
      </w:r>
      <w:proofErr w:type="spellEnd"/>
      <w:r w:rsidRPr="00035C0B">
        <w:rPr>
          <w:rFonts w:asciiTheme="minorHAnsi" w:hAnsiTheme="minorHAnsi" w:cstheme="minorHAnsi"/>
          <w:sz w:val="20"/>
          <w:szCs w:val="20"/>
        </w:rPr>
        <w:t xml:space="preserve"> que </w:t>
      </w:r>
      <w:proofErr w:type="spellStart"/>
      <w:r w:rsidRPr="00035C0B">
        <w:rPr>
          <w:rFonts w:asciiTheme="minorHAnsi" w:hAnsiTheme="minorHAnsi" w:cstheme="minorHAnsi"/>
          <w:sz w:val="20"/>
          <w:szCs w:val="20"/>
        </w:rPr>
        <w:t>podamos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dar</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tiene</w:t>
      </w:r>
      <w:proofErr w:type="spellEnd"/>
      <w:r w:rsidRPr="00035C0B">
        <w:rPr>
          <w:rFonts w:asciiTheme="minorHAnsi" w:hAnsiTheme="minorHAnsi" w:cstheme="minorHAnsi"/>
          <w:sz w:val="20"/>
          <w:szCs w:val="20"/>
        </w:rPr>
        <w:t xml:space="preserve"> que ser la </w:t>
      </w:r>
      <w:proofErr w:type="spellStart"/>
      <w:r w:rsidRPr="00035C0B">
        <w:rPr>
          <w:rFonts w:asciiTheme="minorHAnsi" w:hAnsiTheme="minorHAnsi" w:cstheme="minorHAnsi"/>
          <w:sz w:val="20"/>
          <w:szCs w:val="20"/>
        </w:rPr>
        <w:t>ayuda</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económica</w:t>
      </w:r>
      <w:proofErr w:type="spellEnd"/>
      <w:r w:rsidRPr="00035C0B">
        <w:rPr>
          <w:rFonts w:asciiTheme="minorHAnsi" w:hAnsiTheme="minorHAnsi" w:cstheme="minorHAnsi"/>
          <w:sz w:val="20"/>
          <w:szCs w:val="20"/>
        </w:rPr>
        <w:t xml:space="preserve"> para que </w:t>
      </w:r>
      <w:proofErr w:type="spellStart"/>
      <w:r w:rsidRPr="00035C0B">
        <w:rPr>
          <w:rFonts w:asciiTheme="minorHAnsi" w:hAnsiTheme="minorHAnsi" w:cstheme="minorHAnsi"/>
          <w:sz w:val="20"/>
          <w:szCs w:val="20"/>
        </w:rPr>
        <w:t>nosotros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podamos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replicar</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esta</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práctica</w:t>
      </w:r>
      <w:proofErr w:type="spellEnd"/>
      <w:r w:rsidRPr="00035C0B">
        <w:rPr>
          <w:rFonts w:asciiTheme="minorHAnsi" w:hAnsiTheme="minorHAnsi" w:cstheme="minorHAnsi"/>
          <w:sz w:val="20"/>
          <w:szCs w:val="20"/>
        </w:rPr>
        <w:t xml:space="preserve"> de </w:t>
      </w:r>
      <w:proofErr w:type="spellStart"/>
      <w:r w:rsidRPr="00035C0B">
        <w:rPr>
          <w:rFonts w:asciiTheme="minorHAnsi" w:hAnsiTheme="minorHAnsi" w:cstheme="minorHAnsi"/>
          <w:sz w:val="20"/>
          <w:szCs w:val="20"/>
        </w:rPr>
        <w:t>construirles</w:t>
      </w:r>
      <w:proofErr w:type="spellEnd"/>
      <w:r w:rsidRPr="00035C0B">
        <w:rPr>
          <w:rFonts w:asciiTheme="minorHAnsi" w:hAnsiTheme="minorHAnsi" w:cstheme="minorHAnsi"/>
          <w:sz w:val="20"/>
          <w:szCs w:val="20"/>
        </w:rPr>
        <w:t xml:space="preserve"> sus casas y </w:t>
      </w:r>
      <w:proofErr w:type="spellStart"/>
      <w:r w:rsidRPr="00035C0B">
        <w:rPr>
          <w:rFonts w:asciiTheme="minorHAnsi" w:hAnsiTheme="minorHAnsi" w:cstheme="minorHAnsi"/>
          <w:sz w:val="20"/>
          <w:szCs w:val="20"/>
        </w:rPr>
        <w:t>darles</w:t>
      </w:r>
      <w:proofErr w:type="spellEnd"/>
      <w:r w:rsidRPr="00035C0B">
        <w:rPr>
          <w:rFonts w:asciiTheme="minorHAnsi" w:hAnsiTheme="minorHAnsi" w:cstheme="minorHAnsi"/>
          <w:sz w:val="20"/>
          <w:szCs w:val="20"/>
        </w:rPr>
        <w:t xml:space="preserve"> la </w:t>
      </w:r>
      <w:proofErr w:type="spellStart"/>
      <w:r w:rsidRPr="00035C0B">
        <w:rPr>
          <w:rFonts w:asciiTheme="minorHAnsi" w:hAnsiTheme="minorHAnsi" w:cstheme="minorHAnsi"/>
          <w:sz w:val="20"/>
          <w:szCs w:val="20"/>
        </w:rPr>
        <w:t>ayuda</w:t>
      </w:r>
      <w:proofErr w:type="spellEnd"/>
      <w:r w:rsidRPr="00035C0B">
        <w:rPr>
          <w:rFonts w:asciiTheme="minorHAnsi" w:hAnsiTheme="minorHAnsi" w:cstheme="minorHAnsi"/>
          <w:sz w:val="20"/>
          <w:szCs w:val="20"/>
        </w:rPr>
        <w:t xml:space="preserve"> a </w:t>
      </w:r>
      <w:proofErr w:type="spellStart"/>
      <w:r w:rsidRPr="00035C0B">
        <w:rPr>
          <w:rFonts w:asciiTheme="minorHAnsi" w:hAnsiTheme="minorHAnsi" w:cstheme="minorHAnsi"/>
          <w:sz w:val="20"/>
          <w:szCs w:val="20"/>
        </w:rPr>
        <w:t>todos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ellos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si</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fuera</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posible</w:t>
      </w:r>
      <w:proofErr w:type="spellEnd"/>
      <w:r w:rsidRPr="00035C0B">
        <w:rPr>
          <w:rFonts w:asciiTheme="minorHAnsi" w:hAnsiTheme="minorHAnsi" w:cstheme="minorHAnsi"/>
          <w:sz w:val="20"/>
          <w:szCs w:val="20"/>
        </w:rPr>
        <w:t>.</w:t>
      </w:r>
    </w:p>
    <w:p w14:paraId="4D9DE4BB" w14:textId="77777777" w:rsidR="00035C0B" w:rsidRPr="00035C0B" w:rsidRDefault="00035C0B" w:rsidP="00035C0B">
      <w:pPr>
        <w:pStyle w:val="PlainText"/>
        <w:rPr>
          <w:rFonts w:asciiTheme="minorHAnsi" w:hAnsiTheme="minorHAnsi" w:cstheme="minorHAnsi"/>
          <w:sz w:val="20"/>
          <w:szCs w:val="20"/>
        </w:rPr>
      </w:pPr>
      <w:proofErr w:type="spellStart"/>
      <w:r w:rsidRPr="00035C0B">
        <w:rPr>
          <w:rFonts w:asciiTheme="minorHAnsi" w:hAnsiTheme="minorHAnsi" w:cstheme="minorHAnsi"/>
          <w:sz w:val="20"/>
          <w:szCs w:val="20"/>
        </w:rPr>
        <w:t>Sería</w:t>
      </w:r>
      <w:proofErr w:type="spellEnd"/>
      <w:r w:rsidRPr="00035C0B">
        <w:rPr>
          <w:rFonts w:asciiTheme="minorHAnsi" w:hAnsiTheme="minorHAnsi" w:cstheme="minorHAnsi"/>
          <w:sz w:val="20"/>
          <w:szCs w:val="20"/>
        </w:rPr>
        <w:t xml:space="preserve"> un </w:t>
      </w:r>
      <w:proofErr w:type="spellStart"/>
      <w:r w:rsidRPr="00035C0B">
        <w:rPr>
          <w:rFonts w:asciiTheme="minorHAnsi" w:hAnsiTheme="minorHAnsi" w:cstheme="minorHAnsi"/>
          <w:sz w:val="20"/>
          <w:szCs w:val="20"/>
        </w:rPr>
        <w:t>sueño</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hecho</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realidad</w:t>
      </w:r>
      <w:proofErr w:type="spellEnd"/>
      <w:r w:rsidRPr="00035C0B">
        <w:rPr>
          <w:rFonts w:asciiTheme="minorHAnsi" w:hAnsiTheme="minorHAnsi" w:cstheme="minorHAnsi"/>
          <w:sz w:val="20"/>
          <w:szCs w:val="20"/>
        </w:rPr>
        <w:t xml:space="preserve">. Pero </w:t>
      </w:r>
      <w:proofErr w:type="spellStart"/>
      <w:r w:rsidRPr="00035C0B">
        <w:rPr>
          <w:rFonts w:asciiTheme="minorHAnsi" w:hAnsiTheme="minorHAnsi" w:cstheme="minorHAnsi"/>
          <w:sz w:val="20"/>
          <w:szCs w:val="20"/>
        </w:rPr>
        <w:t>entendemos</w:t>
      </w:r>
      <w:proofErr w:type="spellEnd"/>
      <w:r w:rsidRPr="00035C0B">
        <w:rPr>
          <w:rFonts w:asciiTheme="minorHAnsi" w:hAnsiTheme="minorHAnsi" w:cstheme="minorHAnsi"/>
          <w:sz w:val="20"/>
          <w:szCs w:val="20"/>
        </w:rPr>
        <w:t xml:space="preserve"> que hay que </w:t>
      </w:r>
      <w:proofErr w:type="spellStart"/>
      <w:r w:rsidRPr="00035C0B">
        <w:rPr>
          <w:rFonts w:asciiTheme="minorHAnsi" w:hAnsiTheme="minorHAnsi" w:cstheme="minorHAnsi"/>
          <w:sz w:val="20"/>
          <w:szCs w:val="20"/>
        </w:rPr>
        <w:t>empezar</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desde</w:t>
      </w:r>
      <w:proofErr w:type="spellEnd"/>
      <w:r w:rsidRPr="00035C0B">
        <w:rPr>
          <w:rFonts w:asciiTheme="minorHAnsi" w:hAnsiTheme="minorHAnsi" w:cstheme="minorHAnsi"/>
          <w:sz w:val="20"/>
          <w:szCs w:val="20"/>
        </w:rPr>
        <w:t xml:space="preserve"> lo </w:t>
      </w:r>
      <w:proofErr w:type="spellStart"/>
      <w:r w:rsidRPr="00035C0B">
        <w:rPr>
          <w:rFonts w:asciiTheme="minorHAnsi" w:hAnsiTheme="minorHAnsi" w:cstheme="minorHAnsi"/>
          <w:sz w:val="20"/>
          <w:szCs w:val="20"/>
        </w:rPr>
        <w:t>más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pequeño</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pero</w:t>
      </w:r>
      <w:proofErr w:type="spellEnd"/>
      <w:r w:rsidRPr="00035C0B">
        <w:rPr>
          <w:rFonts w:asciiTheme="minorHAnsi" w:hAnsiTheme="minorHAnsi" w:cstheme="minorHAnsi"/>
          <w:sz w:val="20"/>
          <w:szCs w:val="20"/>
        </w:rPr>
        <w:t xml:space="preserve"> a </w:t>
      </w:r>
      <w:proofErr w:type="spellStart"/>
      <w:r w:rsidRPr="00035C0B">
        <w:rPr>
          <w:rFonts w:asciiTheme="minorHAnsi" w:hAnsiTheme="minorHAnsi" w:cstheme="minorHAnsi"/>
          <w:sz w:val="20"/>
          <w:szCs w:val="20"/>
        </w:rPr>
        <w:t>nivel</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internacional</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creo</w:t>
      </w:r>
      <w:proofErr w:type="spellEnd"/>
      <w:r w:rsidRPr="00035C0B">
        <w:rPr>
          <w:rFonts w:asciiTheme="minorHAnsi" w:hAnsiTheme="minorHAnsi" w:cstheme="minorHAnsi"/>
          <w:sz w:val="20"/>
          <w:szCs w:val="20"/>
        </w:rPr>
        <w:t xml:space="preserve"> que ese </w:t>
      </w:r>
      <w:proofErr w:type="spellStart"/>
      <w:r w:rsidRPr="00035C0B">
        <w:rPr>
          <w:rFonts w:asciiTheme="minorHAnsi" w:hAnsiTheme="minorHAnsi" w:cstheme="minorHAnsi"/>
          <w:sz w:val="20"/>
          <w:szCs w:val="20"/>
        </w:rPr>
        <w:t>podría</w:t>
      </w:r>
      <w:proofErr w:type="spellEnd"/>
      <w:r w:rsidRPr="00035C0B">
        <w:rPr>
          <w:rFonts w:asciiTheme="minorHAnsi" w:hAnsiTheme="minorHAnsi" w:cstheme="minorHAnsi"/>
          <w:sz w:val="20"/>
          <w:szCs w:val="20"/>
        </w:rPr>
        <w:t xml:space="preserve"> ser el mayor </w:t>
      </w:r>
      <w:proofErr w:type="spellStart"/>
      <w:r w:rsidRPr="00035C0B">
        <w:rPr>
          <w:rFonts w:asciiTheme="minorHAnsi" w:hAnsiTheme="minorHAnsi" w:cstheme="minorHAnsi"/>
          <w:sz w:val="20"/>
          <w:szCs w:val="20"/>
        </w:rPr>
        <w:t>soporte</w:t>
      </w:r>
      <w:proofErr w:type="spellEnd"/>
      <w:r w:rsidRPr="00035C0B">
        <w:rPr>
          <w:rFonts w:asciiTheme="minorHAnsi" w:hAnsiTheme="minorHAnsi" w:cstheme="minorHAnsi"/>
          <w:sz w:val="20"/>
          <w:szCs w:val="20"/>
        </w:rPr>
        <w:t xml:space="preserve"> que </w:t>
      </w:r>
      <w:proofErr w:type="spellStart"/>
      <w:r w:rsidRPr="00035C0B">
        <w:rPr>
          <w:rFonts w:asciiTheme="minorHAnsi" w:hAnsiTheme="minorHAnsi" w:cstheme="minorHAnsi"/>
          <w:sz w:val="20"/>
          <w:szCs w:val="20"/>
        </w:rPr>
        <w:t>pudiéramos</w:t>
      </w:r>
      <w:proofErr w:type="spellEnd"/>
      <w:r w:rsidRPr="00035C0B">
        <w:rPr>
          <w:rFonts w:asciiTheme="minorHAnsi" w:hAnsiTheme="minorHAnsi" w:cstheme="minorHAnsi"/>
          <w:sz w:val="20"/>
          <w:szCs w:val="20"/>
        </w:rPr>
        <w:t xml:space="preserve"> </w:t>
      </w:r>
      <w:proofErr w:type="spellStart"/>
      <w:r w:rsidRPr="00035C0B">
        <w:rPr>
          <w:rFonts w:asciiTheme="minorHAnsi" w:hAnsiTheme="minorHAnsi" w:cstheme="minorHAnsi"/>
          <w:sz w:val="20"/>
          <w:szCs w:val="20"/>
        </w:rPr>
        <w:t>tener</w:t>
      </w:r>
      <w:proofErr w:type="spellEnd"/>
      <w:r w:rsidRPr="00035C0B">
        <w:rPr>
          <w:rFonts w:asciiTheme="minorHAnsi" w:hAnsiTheme="minorHAnsi" w:cstheme="minorHAnsi"/>
          <w:sz w:val="20"/>
          <w:szCs w:val="20"/>
        </w:rPr>
        <w:t>.</w:t>
      </w:r>
      <w:r w:rsidRPr="00035C0B">
        <w:rPr>
          <w:rFonts w:asciiTheme="minorHAnsi" w:hAnsiTheme="minorHAnsi" w:cstheme="minorHAnsi"/>
          <w:sz w:val="20"/>
          <w:szCs w:val="20"/>
        </w:rPr>
        <w:br/>
      </w:r>
      <w:commentRangeStart w:id="6"/>
      <w:r w:rsidRPr="00035C0B">
        <w:rPr>
          <w:rFonts w:asciiTheme="minorHAnsi" w:hAnsiTheme="minorHAnsi" w:cstheme="minorHAnsi"/>
          <w:sz w:val="20"/>
          <w:szCs w:val="20"/>
          <w:highlight w:val="lightGray"/>
          <w:lang w:val="en"/>
        </w:rPr>
        <w:t xml:space="preserve">It’s a slow process and help is a top priority. Beyond the support and awareness that we can provide, the financial aid is a must for us to keep building more and more houses and help them all if possible. It would be a dream come true. We understand this is a small </w:t>
      </w:r>
      <w:proofErr w:type="gramStart"/>
      <w:r w:rsidRPr="00035C0B">
        <w:rPr>
          <w:rFonts w:asciiTheme="minorHAnsi" w:hAnsiTheme="minorHAnsi" w:cstheme="minorHAnsi"/>
          <w:sz w:val="20"/>
          <w:szCs w:val="20"/>
          <w:highlight w:val="lightGray"/>
          <w:lang w:val="en"/>
        </w:rPr>
        <w:t>contribution, but</w:t>
      </w:r>
      <w:proofErr w:type="gramEnd"/>
      <w:r w:rsidRPr="00035C0B">
        <w:rPr>
          <w:rFonts w:asciiTheme="minorHAnsi" w:hAnsiTheme="minorHAnsi" w:cstheme="minorHAnsi"/>
          <w:sz w:val="20"/>
          <w:szCs w:val="20"/>
          <w:highlight w:val="lightGray"/>
          <w:lang w:val="en"/>
        </w:rPr>
        <w:t xml:space="preserve"> making the international community aware could extend the support we have.</w:t>
      </w:r>
      <w:commentRangeEnd w:id="6"/>
      <w:r w:rsidRPr="00035C0B">
        <w:rPr>
          <w:sz w:val="20"/>
          <w:szCs w:val="20"/>
        </w:rPr>
        <w:commentReference w:id="6"/>
      </w:r>
    </w:p>
    <w:p w14:paraId="3D5CB426" w14:textId="77777777" w:rsidR="00035C0B" w:rsidRDefault="00035C0B" w:rsidP="00035C0B">
      <w:pPr>
        <w:pStyle w:val="HTMLPreformatted"/>
        <w:rPr>
          <w:rFonts w:asciiTheme="minorHAnsi" w:hAnsiTheme="minorHAnsi" w:cstheme="minorHAnsi"/>
          <w:sz w:val="24"/>
          <w:szCs w:val="24"/>
        </w:rPr>
      </w:pPr>
    </w:p>
    <w:p w14:paraId="2877E3F5" w14:textId="77777777" w:rsidR="00035C0B" w:rsidRDefault="00035C0B" w:rsidP="00035C0B">
      <w:pPr>
        <w:rPr>
          <w:b/>
          <w:sz w:val="24"/>
          <w:szCs w:val="24"/>
        </w:rPr>
      </w:pPr>
      <w:r>
        <w:rPr>
          <w:b/>
          <w:sz w:val="24"/>
          <w:szCs w:val="24"/>
        </w:rPr>
        <w:t xml:space="preserve">FOR MORE INFORMATION ON HOW YOU CAN HELP, GO TO FUNDACIÓN LA </w:t>
      </w:r>
      <w:proofErr w:type="spellStart"/>
      <w:r>
        <w:rPr>
          <w:b/>
          <w:sz w:val="24"/>
          <w:szCs w:val="24"/>
        </w:rPr>
        <w:t>REUNI</w:t>
      </w:r>
      <w:r>
        <w:rPr>
          <w:rFonts w:cstheme="minorHAnsi"/>
          <w:b/>
          <w:sz w:val="24"/>
          <w:szCs w:val="24"/>
        </w:rPr>
        <w:t>Ó</w:t>
      </w:r>
      <w:r>
        <w:rPr>
          <w:b/>
          <w:sz w:val="24"/>
          <w:szCs w:val="24"/>
        </w:rPr>
        <w:t>N.ORG</w:t>
      </w:r>
      <w:proofErr w:type="spellEnd"/>
      <w:r>
        <w:rPr>
          <w:b/>
          <w:sz w:val="24"/>
          <w:szCs w:val="24"/>
        </w:rPr>
        <w:t>.</w:t>
      </w:r>
    </w:p>
    <w:p w14:paraId="1A70F2CA" w14:textId="77777777" w:rsidR="00035C0B" w:rsidRDefault="00035C0B" w:rsidP="00035C0B">
      <w:pPr>
        <w:rPr>
          <w:b/>
          <w:sz w:val="24"/>
          <w:szCs w:val="24"/>
        </w:rPr>
      </w:pPr>
      <w:bookmarkStart w:id="7" w:name="_Hlk528765319"/>
      <w:r>
        <w:rPr>
          <w:u w:val="single"/>
        </w:rPr>
        <w:t>NEXT WEEK TEASE:</w:t>
      </w:r>
      <w:bookmarkEnd w:id="7"/>
      <w:r>
        <w:rPr>
          <w:u w:val="single"/>
        </w:rPr>
        <w:br/>
      </w:r>
      <w:r>
        <w:rPr>
          <w:b/>
          <w:sz w:val="24"/>
          <w:szCs w:val="24"/>
        </w:rPr>
        <w:t xml:space="preserve">ON THE NEXT EPISODE OF </w:t>
      </w:r>
      <w:proofErr w:type="spellStart"/>
      <w:r>
        <w:rPr>
          <w:b/>
          <w:sz w:val="24"/>
          <w:szCs w:val="24"/>
        </w:rPr>
        <w:t>ESTO</w:t>
      </w:r>
      <w:proofErr w:type="spellEnd"/>
      <w:r>
        <w:rPr>
          <w:b/>
          <w:sz w:val="24"/>
          <w:szCs w:val="24"/>
        </w:rPr>
        <w:t xml:space="preserve"> ES PGA TOUR </w:t>
      </w:r>
      <w:proofErr w:type="spellStart"/>
      <w:r>
        <w:rPr>
          <w:b/>
          <w:sz w:val="24"/>
          <w:szCs w:val="24"/>
        </w:rPr>
        <w:t>LATINOAMERICA</w:t>
      </w:r>
      <w:proofErr w:type="spellEnd"/>
      <w:r>
        <w:rPr>
          <w:b/>
          <w:sz w:val="24"/>
          <w:szCs w:val="24"/>
        </w:rPr>
        <w:t>…</w:t>
      </w:r>
    </w:p>
    <w:p w14:paraId="7A1EFF7A" w14:textId="77777777" w:rsidR="00035C0B" w:rsidRDefault="00035C0B" w:rsidP="00035C0B">
      <w:pPr>
        <w:rPr>
          <w:b/>
          <w:sz w:val="24"/>
          <w:szCs w:val="24"/>
        </w:rPr>
      </w:pPr>
      <w:r>
        <w:rPr>
          <w:b/>
          <w:sz w:val="24"/>
          <w:szCs w:val="24"/>
        </w:rPr>
        <w:t xml:space="preserve">WE LAND IN ARGENTINA FOR THE </w:t>
      </w:r>
      <w:proofErr w:type="spellStart"/>
      <w:r>
        <w:rPr>
          <w:b/>
          <w:sz w:val="24"/>
          <w:szCs w:val="24"/>
        </w:rPr>
        <w:t>3</w:t>
      </w:r>
      <w:r>
        <w:rPr>
          <w:b/>
          <w:sz w:val="24"/>
          <w:szCs w:val="24"/>
          <w:vertAlign w:val="superscript"/>
        </w:rPr>
        <w:t>RD</w:t>
      </w:r>
      <w:proofErr w:type="spellEnd"/>
      <w:r>
        <w:rPr>
          <w:b/>
          <w:sz w:val="24"/>
          <w:szCs w:val="24"/>
        </w:rPr>
        <w:t xml:space="preserve"> AND FINAL STOPS ON THE ZURICH ARGENTINA SWING!</w:t>
      </w:r>
    </w:p>
    <w:p w14:paraId="123BF232" w14:textId="77777777" w:rsidR="00035C0B" w:rsidRDefault="00035C0B" w:rsidP="00035C0B">
      <w:pPr>
        <w:rPr>
          <w:b/>
          <w:sz w:val="24"/>
          <w:szCs w:val="24"/>
        </w:rPr>
      </w:pPr>
      <w:r>
        <w:rPr>
          <w:b/>
          <w:sz w:val="24"/>
          <w:szCs w:val="24"/>
        </w:rPr>
        <w:t xml:space="preserve">FIRST UP…WE STOP AT A NEW </w:t>
      </w:r>
      <w:proofErr w:type="gramStart"/>
      <w:r>
        <w:rPr>
          <w:b/>
          <w:sz w:val="24"/>
          <w:szCs w:val="24"/>
        </w:rPr>
        <w:t>VENUE  -</w:t>
      </w:r>
      <w:proofErr w:type="gramEnd"/>
      <w:r>
        <w:rPr>
          <w:b/>
          <w:sz w:val="24"/>
          <w:szCs w:val="24"/>
        </w:rPr>
        <w:t xml:space="preserve"> THE </w:t>
      </w:r>
      <w:proofErr w:type="spellStart"/>
      <w:r>
        <w:rPr>
          <w:b/>
          <w:sz w:val="24"/>
          <w:szCs w:val="24"/>
        </w:rPr>
        <w:t>CHAPELCO</w:t>
      </w:r>
      <w:proofErr w:type="spellEnd"/>
      <w:r>
        <w:rPr>
          <w:b/>
          <w:sz w:val="24"/>
          <w:szCs w:val="24"/>
        </w:rPr>
        <w:t xml:space="preserve"> GOLF CLUB - FOR </w:t>
      </w:r>
      <w:commentRangeStart w:id="8"/>
      <w:commentRangeEnd w:id="8"/>
      <w:r>
        <w:commentReference w:id="8"/>
      </w:r>
      <w:r>
        <w:rPr>
          <w:b/>
          <w:sz w:val="24"/>
          <w:szCs w:val="24"/>
        </w:rPr>
        <w:t>THE NEUQUÉN ARGENTINA CLASSIC IN PATAGONIA!</w:t>
      </w:r>
    </w:p>
    <w:p w14:paraId="20C719D8" w14:textId="7DAEFAAE" w:rsidR="00035C0B" w:rsidRDefault="00035C0B" w:rsidP="00035C0B">
      <w:pPr>
        <w:rPr>
          <w:b/>
          <w:sz w:val="24"/>
          <w:szCs w:val="24"/>
        </w:rPr>
      </w:pPr>
      <w:r>
        <w:rPr>
          <w:b/>
          <w:sz w:val="24"/>
          <w:szCs w:val="24"/>
        </w:rPr>
        <w:t xml:space="preserve">FOLLOWED BY THE </w:t>
      </w:r>
      <w:proofErr w:type="spellStart"/>
      <w:r>
        <w:rPr>
          <w:b/>
          <w:sz w:val="24"/>
          <w:szCs w:val="24"/>
        </w:rPr>
        <w:t>113</w:t>
      </w:r>
      <w:proofErr w:type="gramStart"/>
      <w:r w:rsidR="005D50DE" w:rsidRPr="005D50DE">
        <w:rPr>
          <w:b/>
          <w:sz w:val="24"/>
          <w:szCs w:val="24"/>
          <w:vertAlign w:val="superscript"/>
        </w:rPr>
        <w:t>TH</w:t>
      </w:r>
      <w:proofErr w:type="spellEnd"/>
      <w:r w:rsidR="005D50DE">
        <w:rPr>
          <w:b/>
          <w:sz w:val="24"/>
          <w:szCs w:val="24"/>
        </w:rPr>
        <w:t xml:space="preserve"> </w:t>
      </w:r>
      <w:r>
        <w:rPr>
          <w:b/>
          <w:sz w:val="24"/>
          <w:szCs w:val="24"/>
        </w:rPr>
        <w:t xml:space="preserve"> VISA</w:t>
      </w:r>
      <w:proofErr w:type="gramEnd"/>
      <w:r>
        <w:rPr>
          <w:b/>
          <w:sz w:val="24"/>
          <w:szCs w:val="24"/>
        </w:rPr>
        <w:t xml:space="preserve"> OPEN DE ARGENTINA </w:t>
      </w:r>
      <w:proofErr w:type="spellStart"/>
      <w:r>
        <w:rPr>
          <w:b/>
          <w:sz w:val="24"/>
          <w:szCs w:val="24"/>
        </w:rPr>
        <w:t>PRESENTADO</w:t>
      </w:r>
      <w:proofErr w:type="spellEnd"/>
      <w:r>
        <w:rPr>
          <w:b/>
          <w:sz w:val="24"/>
          <w:szCs w:val="24"/>
        </w:rPr>
        <w:t xml:space="preserve"> POR MACRO IN BUENOS AIRES!  </w:t>
      </w:r>
    </w:p>
    <w:p w14:paraId="1137375B" w14:textId="77777777" w:rsidR="004A1AA1" w:rsidRPr="00035C0B" w:rsidRDefault="00035C0B" w:rsidP="00035C0B">
      <w:pPr>
        <w:rPr>
          <w:b/>
          <w:sz w:val="24"/>
          <w:szCs w:val="24"/>
        </w:rPr>
      </w:pPr>
      <w:r>
        <w:rPr>
          <w:b/>
          <w:sz w:val="24"/>
          <w:szCs w:val="24"/>
        </w:rPr>
        <w:t>WE’LL SEE YOU NEXT TIME!</w:t>
      </w:r>
    </w:p>
    <w:sectPr w:rsidR="004A1AA1" w:rsidRPr="00035C0B">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Gregory Villalobos" w:date="2018-10-30T20:09:00Z" w:initials="GV">
    <w:p w14:paraId="0C014AFA" w14:textId="77777777" w:rsidR="00035C0B" w:rsidRDefault="00035C0B" w:rsidP="00035C0B">
      <w:r>
        <w:rPr>
          <w:rFonts w:ascii="Liberation Serif" w:eastAsia="Tahoma" w:hAnsi="Liberation Serif" w:cs="Tahoma"/>
          <w:sz w:val="24"/>
          <w:szCs w:val="24"/>
          <w:lang w:bidi="en-US"/>
        </w:rPr>
        <w:t>I made some changes on the second part of this translation by interpreting what she meant, so people can understand that she is asking for more international help.</w:t>
      </w:r>
    </w:p>
  </w:comment>
  <w:comment w:id="8" w:author="Gregory Villalobos" w:date="2018-10-30T20:10:00Z" w:initials="GV">
    <w:p w14:paraId="28A616B6" w14:textId="77777777" w:rsidR="00035C0B" w:rsidRDefault="00035C0B" w:rsidP="00035C0B">
      <w:r>
        <w:rPr>
          <w:rFonts w:ascii="Liberation Serif" w:eastAsia="Tahoma" w:hAnsi="Liberation Serif" w:cs="Tahoma"/>
          <w:sz w:val="24"/>
          <w:szCs w:val="24"/>
          <w:lang w:bidi="en-US"/>
        </w:rPr>
        <w:t>It’s not a new event, it’s a new venue for the Neuquén Argentina Classic. This event has been in our schedule since 2012, but changing venue and title sponsor. I edited as a new venue for the... in Spanish.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14AFA" w15:done="0"/>
  <w15:commentEx w15:paraId="28A61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14AFA" w16cid:durableId="1F842BB7"/>
  <w16cid:commentId w16cid:paraId="28A616B6" w16cid:durableId="1F8550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5123" w14:textId="77777777" w:rsidR="00035C0B" w:rsidRDefault="00035C0B" w:rsidP="00035C0B">
      <w:pPr>
        <w:spacing w:after="0" w:line="240" w:lineRule="auto"/>
      </w:pPr>
      <w:r>
        <w:separator/>
      </w:r>
    </w:p>
  </w:endnote>
  <w:endnote w:type="continuationSeparator" w:id="0">
    <w:p w14:paraId="4DB5661E" w14:textId="77777777" w:rsidR="00035C0B" w:rsidRDefault="00035C0B" w:rsidP="0003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87BF" w14:textId="77777777" w:rsidR="00035C0B" w:rsidRDefault="00035C0B">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E5E5583" wp14:editId="54034C1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5235C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CF59" w14:textId="77777777" w:rsidR="00035C0B" w:rsidRDefault="00035C0B" w:rsidP="00035C0B">
      <w:pPr>
        <w:spacing w:after="0" w:line="240" w:lineRule="auto"/>
      </w:pPr>
      <w:r>
        <w:separator/>
      </w:r>
    </w:p>
  </w:footnote>
  <w:footnote w:type="continuationSeparator" w:id="0">
    <w:p w14:paraId="07ABDD0A" w14:textId="77777777" w:rsidR="00035C0B" w:rsidRDefault="00035C0B" w:rsidP="0003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D954" w14:textId="77777777" w:rsidR="00035C0B" w:rsidRDefault="00035C0B">
    <w:pPr>
      <w:pStyle w:val="Header"/>
    </w:pPr>
    <w:r>
      <w:rPr>
        <w:noProof/>
      </w:rPr>
      <mc:AlternateContent>
        <mc:Choice Requires="wps">
          <w:drawing>
            <wp:anchor distT="0" distB="0" distL="118745" distR="118745" simplePos="0" relativeHeight="251659264" behindDoc="1" locked="0" layoutInCell="1" allowOverlap="0" wp14:anchorId="532448F2" wp14:editId="320F41D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8B15D4" w14:textId="77777777" w:rsidR="00035C0B" w:rsidRDefault="00035C0B">
                              <w:pPr>
                                <w:pStyle w:val="Header"/>
                                <w:tabs>
                                  <w:tab w:val="clear" w:pos="4680"/>
                                  <w:tab w:val="clear" w:pos="9360"/>
                                </w:tabs>
                                <w:jc w:val="center"/>
                                <w:rPr>
                                  <w:caps/>
                                  <w:color w:val="FFFFFF" w:themeColor="background1"/>
                                </w:rPr>
                              </w:pPr>
                              <w:r>
                                <w:rPr>
                                  <w:caps/>
                                  <w:color w:val="FFFFFF" w:themeColor="background1"/>
                                </w:rPr>
                                <w:t xml:space="preserve">2018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#7 - ENGLISH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2448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8B15D4" w14:textId="77777777" w:rsidR="00035C0B" w:rsidRDefault="00035C0B">
                        <w:pPr>
                          <w:pStyle w:val="Header"/>
                          <w:tabs>
                            <w:tab w:val="clear" w:pos="4680"/>
                            <w:tab w:val="clear" w:pos="9360"/>
                          </w:tabs>
                          <w:jc w:val="center"/>
                          <w:rPr>
                            <w:caps/>
                            <w:color w:val="FFFFFF" w:themeColor="background1"/>
                          </w:rPr>
                        </w:pPr>
                        <w:r>
                          <w:rPr>
                            <w:caps/>
                            <w:color w:val="FFFFFF" w:themeColor="background1"/>
                          </w:rPr>
                          <w:t xml:space="preserve">2018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SHOW #7 - ENGLISH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57"/>
    <w:rsid w:val="00035C0B"/>
    <w:rsid w:val="00163ADB"/>
    <w:rsid w:val="00386A61"/>
    <w:rsid w:val="003D43DF"/>
    <w:rsid w:val="00457E2D"/>
    <w:rsid w:val="00493902"/>
    <w:rsid w:val="00516336"/>
    <w:rsid w:val="005D1542"/>
    <w:rsid w:val="005D50DE"/>
    <w:rsid w:val="007B52DF"/>
    <w:rsid w:val="008B1FC8"/>
    <w:rsid w:val="00925350"/>
    <w:rsid w:val="00933C72"/>
    <w:rsid w:val="00B750D7"/>
    <w:rsid w:val="00CE5530"/>
    <w:rsid w:val="00E93357"/>
    <w:rsid w:val="00F6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ACB8A"/>
  <w15:chartTrackingRefBased/>
  <w15:docId w15:val="{78944798-C550-4526-8026-3A12681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386A61"/>
    <w:pPr>
      <w:spacing w:beforeAutospacing="1" w:afterAutospacing="1" w:line="240" w:lineRule="auto"/>
    </w:pPr>
    <w:rPr>
      <w:rFonts w:ascii="Calibri" w:hAnsi="Calibri" w:cs="Calibri"/>
    </w:rPr>
  </w:style>
  <w:style w:type="character" w:customStyle="1" w:styleId="PlainTextChar">
    <w:name w:val="Plain Text Char"/>
    <w:basedOn w:val="DefaultParagraphFont"/>
    <w:link w:val="PlainText"/>
    <w:uiPriority w:val="99"/>
    <w:qFormat/>
    <w:rsid w:val="00035C0B"/>
    <w:rPr>
      <w:rFonts w:ascii="Consolas" w:hAnsi="Consolas"/>
      <w:sz w:val="21"/>
      <w:szCs w:val="21"/>
    </w:rPr>
  </w:style>
  <w:style w:type="character" w:customStyle="1" w:styleId="HTMLPreformattedChar">
    <w:name w:val="HTML Preformatted Char"/>
    <w:basedOn w:val="DefaultParagraphFont"/>
    <w:link w:val="HTMLPreformatted"/>
    <w:uiPriority w:val="99"/>
    <w:qFormat/>
    <w:rsid w:val="00035C0B"/>
    <w:rPr>
      <w:rFonts w:ascii="Courier New" w:eastAsia="Times New Roman" w:hAnsi="Courier New" w:cs="Courier New"/>
      <w:sz w:val="20"/>
      <w:szCs w:val="20"/>
    </w:rPr>
  </w:style>
  <w:style w:type="character" w:customStyle="1" w:styleId="spellingerror">
    <w:name w:val="spellingerror"/>
    <w:basedOn w:val="DefaultParagraphFont"/>
    <w:qFormat/>
    <w:rsid w:val="00035C0B"/>
  </w:style>
  <w:style w:type="character" w:customStyle="1" w:styleId="normaltextrun">
    <w:name w:val="normaltextrun"/>
    <w:basedOn w:val="DefaultParagraphFont"/>
    <w:qFormat/>
    <w:rsid w:val="00035C0B"/>
  </w:style>
  <w:style w:type="character" w:customStyle="1" w:styleId="scxw186704836">
    <w:name w:val="scxw186704836"/>
    <w:basedOn w:val="DefaultParagraphFont"/>
    <w:qFormat/>
    <w:rsid w:val="00035C0B"/>
  </w:style>
  <w:style w:type="character" w:customStyle="1" w:styleId="eop">
    <w:name w:val="eop"/>
    <w:basedOn w:val="DefaultParagraphFont"/>
    <w:qFormat/>
    <w:rsid w:val="00035C0B"/>
  </w:style>
  <w:style w:type="paragraph" w:styleId="PlainText">
    <w:name w:val="Plain Text"/>
    <w:basedOn w:val="Normal"/>
    <w:link w:val="PlainTextChar"/>
    <w:uiPriority w:val="99"/>
    <w:unhideWhenUsed/>
    <w:qFormat/>
    <w:rsid w:val="00035C0B"/>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035C0B"/>
    <w:rPr>
      <w:rFonts w:ascii="Consolas" w:hAnsi="Consolas"/>
      <w:sz w:val="21"/>
      <w:szCs w:val="21"/>
    </w:rPr>
  </w:style>
  <w:style w:type="paragraph" w:styleId="HTMLPreformatted">
    <w:name w:val="HTML Preformatted"/>
    <w:basedOn w:val="Normal"/>
    <w:link w:val="HTMLPreformattedChar"/>
    <w:uiPriority w:val="99"/>
    <w:unhideWhenUsed/>
    <w:qFormat/>
    <w:rsid w:val="0003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035C0B"/>
    <w:rPr>
      <w:rFonts w:ascii="Consolas" w:hAnsi="Consolas"/>
      <w:sz w:val="20"/>
      <w:szCs w:val="20"/>
    </w:rPr>
  </w:style>
  <w:style w:type="paragraph" w:customStyle="1" w:styleId="paragraph">
    <w:name w:val="paragraph"/>
    <w:basedOn w:val="Normal"/>
    <w:qFormat/>
    <w:rsid w:val="00035C0B"/>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C0B"/>
  </w:style>
  <w:style w:type="paragraph" w:styleId="Footer">
    <w:name w:val="footer"/>
    <w:basedOn w:val="Normal"/>
    <w:link w:val="FooterChar"/>
    <w:uiPriority w:val="99"/>
    <w:unhideWhenUsed/>
    <w:rsid w:val="0003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C0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7731">
      <w:bodyDiv w:val="1"/>
      <w:marLeft w:val="0"/>
      <w:marRight w:val="0"/>
      <w:marTop w:val="0"/>
      <w:marBottom w:val="0"/>
      <w:divBdr>
        <w:top w:val="none" w:sz="0" w:space="0" w:color="auto"/>
        <w:left w:val="none" w:sz="0" w:space="0" w:color="auto"/>
        <w:bottom w:val="none" w:sz="0" w:space="0" w:color="auto"/>
        <w:right w:val="none" w:sz="0" w:space="0" w:color="auto"/>
      </w:divBdr>
      <w:divsChild>
        <w:div w:id="58136688">
          <w:marLeft w:val="0"/>
          <w:marRight w:val="0"/>
          <w:marTop w:val="0"/>
          <w:marBottom w:val="0"/>
          <w:divBdr>
            <w:top w:val="none" w:sz="0" w:space="0" w:color="auto"/>
            <w:left w:val="none" w:sz="0" w:space="0" w:color="auto"/>
            <w:bottom w:val="none" w:sz="0" w:space="0" w:color="auto"/>
            <w:right w:val="none" w:sz="0" w:space="0" w:color="auto"/>
          </w:divBdr>
        </w:div>
        <w:div w:id="36248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2018-10-31T20:52:54Z</Created_x0020_Date>
    <Modifier xmlns="0e656187-b300-4fb0-8bf4-3a50f872073c">Dana Welch</Modifier>
    <Modified_x0020_Date xmlns="0e656187-b300-4fb0-8bf4-3a50f872073c">2018-10-31T20:54:32Z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50442C3EC0414FC8906813D013C1B42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330AB5-9DBC-43BD-A375-B6EAAC17AF89}">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0e656187-b300-4fb0-8bf4-3a50f872073c"/>
    <ds:schemaRef ds:uri="http://www.w3.org/XML/1998/namespace"/>
  </ds:schemaRefs>
</ds:datastoreItem>
</file>

<file path=customXml/itemProps2.xml><?xml version="1.0" encoding="utf-8"?>
<ds:datastoreItem xmlns:ds="http://schemas.openxmlformats.org/officeDocument/2006/customXml" ds:itemID="{BA3120DB-A63F-4D9A-8245-1EF5175DC25B}">
  <ds:schemaRefs>
    <ds:schemaRef ds:uri="http://schemas.microsoft.com/sharepoint/v3/contenttype/forms"/>
  </ds:schemaRefs>
</ds:datastoreItem>
</file>

<file path=customXml/itemProps3.xml><?xml version="1.0" encoding="utf-8"?>
<ds:datastoreItem xmlns:ds="http://schemas.openxmlformats.org/officeDocument/2006/customXml" ds:itemID="{D926AC8B-1051-46EF-98E5-2889392A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2018 ESTO ES PGA TOUR LATINOAMERICA – SHOW #7 - ENGLISH</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SHOW #7 - ENGLISH</dc:title>
  <dc:creator>Dana Welch</dc:creator>
  <cp:lastModifiedBy>Dana Welch</cp:lastModifiedBy>
  <cp:revision>3</cp:revision>
  <dcterms:created xsi:type="dcterms:W3CDTF">2018-10-31T20:23:00Z</dcterms:created>
  <dcterms:modified xsi:type="dcterms:W3CDTF">2018-11-01T20:50:00Z</dcterms:modified>
</cp:coreProperties>
</file>