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2C76" w14:textId="77777777" w:rsidR="00860355" w:rsidRPr="004F2F83" w:rsidRDefault="00860355" w:rsidP="00860355">
      <w:pPr>
        <w:rPr>
          <w:b/>
          <w:sz w:val="24"/>
          <w:szCs w:val="24"/>
        </w:rPr>
      </w:pPr>
      <w:r w:rsidRPr="004F2F83">
        <w:rPr>
          <w:sz w:val="24"/>
          <w:szCs w:val="24"/>
          <w:u w:val="single"/>
        </w:rPr>
        <w:t>TEASE</w:t>
      </w:r>
      <w:r w:rsidRPr="004F2F83">
        <w:rPr>
          <w:sz w:val="24"/>
          <w:szCs w:val="24"/>
          <w:u w:val="single"/>
        </w:rPr>
        <w:br/>
      </w:r>
      <w:r w:rsidRPr="004F2F83">
        <w:rPr>
          <w:b/>
          <w:sz w:val="24"/>
          <w:szCs w:val="24"/>
        </w:rPr>
        <w:t xml:space="preserve">ON THIS EPISODE OF </w:t>
      </w:r>
      <w:proofErr w:type="spellStart"/>
      <w:r w:rsidRPr="004F2F83">
        <w:rPr>
          <w:b/>
          <w:sz w:val="24"/>
          <w:szCs w:val="24"/>
        </w:rPr>
        <w:t>ESTO</w:t>
      </w:r>
      <w:proofErr w:type="spellEnd"/>
      <w:r w:rsidRPr="004F2F83">
        <w:rPr>
          <w:b/>
          <w:sz w:val="24"/>
          <w:szCs w:val="24"/>
        </w:rPr>
        <w:t xml:space="preserve"> ES PGA TOUR LATINOAMÉRICA…  </w:t>
      </w:r>
    </w:p>
    <w:p w14:paraId="2F6884C9" w14:textId="77777777" w:rsidR="00860355" w:rsidRPr="004F2F83" w:rsidRDefault="00860355" w:rsidP="00860355">
      <w:pPr>
        <w:rPr>
          <w:sz w:val="20"/>
          <w:szCs w:val="20"/>
        </w:rPr>
      </w:pPr>
      <w:bookmarkStart w:id="0" w:name="_Hlk516577802"/>
      <w:proofErr w:type="spellStart"/>
      <w:r>
        <w:rPr>
          <w:sz w:val="20"/>
          <w:szCs w:val="20"/>
          <w:lang w:val="es-US"/>
        </w:rPr>
        <w:t>LAMBOGILA</w:t>
      </w:r>
      <w:proofErr w:type="spellEnd"/>
      <w:r>
        <w:rPr>
          <w:sz w:val="20"/>
          <w:szCs w:val="20"/>
          <w:lang w:val="es-US"/>
        </w:rPr>
        <w:t xml:space="preserve"> </w:t>
      </w:r>
      <w:proofErr w:type="spellStart"/>
      <w:r w:rsidRPr="00522F7A">
        <w:rPr>
          <w:sz w:val="20"/>
          <w:szCs w:val="20"/>
          <w:lang w:val="es-US"/>
        </w:rPr>
        <w:t>SOT</w:t>
      </w:r>
      <w:bookmarkEnd w:id="0"/>
      <w:proofErr w:type="spellEnd"/>
      <w:r>
        <w:rPr>
          <w:sz w:val="20"/>
          <w:szCs w:val="20"/>
          <w:lang w:val="es-US"/>
        </w:rPr>
        <w:t xml:space="preserve">:  </w:t>
      </w:r>
      <w:proofErr w:type="spellStart"/>
      <w:r w:rsidRPr="004F2F83">
        <w:rPr>
          <w:sz w:val="20"/>
          <w:szCs w:val="20"/>
          <w:lang w:val="es-US"/>
        </w:rPr>
        <w:t>Bupa</w:t>
      </w:r>
      <w:proofErr w:type="spellEnd"/>
      <w:r w:rsidRPr="004F2F83">
        <w:rPr>
          <w:sz w:val="20"/>
          <w:szCs w:val="20"/>
          <w:lang w:val="es-US"/>
        </w:rPr>
        <w:t xml:space="preserve"> y el </w:t>
      </w:r>
      <w:proofErr w:type="spellStart"/>
      <w:r w:rsidRPr="004F2F83">
        <w:rPr>
          <w:sz w:val="20"/>
          <w:szCs w:val="20"/>
          <w:lang w:val="es-US"/>
        </w:rPr>
        <w:t>PGA</w:t>
      </w:r>
      <w:proofErr w:type="spellEnd"/>
      <w:r w:rsidRPr="004F2F83">
        <w:rPr>
          <w:sz w:val="20"/>
          <w:szCs w:val="20"/>
          <w:lang w:val="es-US"/>
        </w:rPr>
        <w:t xml:space="preserve"> hacen un excelente equipo. </w:t>
      </w:r>
      <w:r w:rsidRPr="004F2F83">
        <w:rPr>
          <w:sz w:val="20"/>
          <w:szCs w:val="20"/>
          <w:highlight w:val="lightGray"/>
        </w:rPr>
        <w:t xml:space="preserve">Bupa and PGA TOUR </w:t>
      </w:r>
      <w:proofErr w:type="spellStart"/>
      <w:r w:rsidRPr="004F2F83">
        <w:rPr>
          <w:sz w:val="20"/>
          <w:szCs w:val="20"/>
          <w:highlight w:val="lightGray"/>
        </w:rPr>
        <w:t>Latinoamérica</w:t>
      </w:r>
      <w:proofErr w:type="spellEnd"/>
      <w:r w:rsidRPr="004F2F83">
        <w:rPr>
          <w:sz w:val="20"/>
          <w:szCs w:val="20"/>
          <w:highlight w:val="lightGray"/>
        </w:rPr>
        <w:t xml:space="preserve"> make a great team</w:t>
      </w:r>
      <w:r>
        <w:rPr>
          <w:sz w:val="20"/>
          <w:szCs w:val="20"/>
        </w:rPr>
        <w:t>.</w:t>
      </w:r>
    </w:p>
    <w:p w14:paraId="57BADC4C" w14:textId="77777777" w:rsidR="00860355" w:rsidRPr="004F2F83" w:rsidRDefault="00860355" w:rsidP="00860355">
      <w:pPr>
        <w:rPr>
          <w:b/>
          <w:sz w:val="24"/>
          <w:szCs w:val="24"/>
        </w:rPr>
      </w:pPr>
      <w:r w:rsidRPr="004F2F83">
        <w:rPr>
          <w:b/>
          <w:sz w:val="24"/>
          <w:szCs w:val="24"/>
        </w:rPr>
        <w:t>THE BUPA CHALLENGE PICKS BACK UP IN THE DOMINICAN REPUBLIC…</w:t>
      </w:r>
      <w:r>
        <w:rPr>
          <w:b/>
          <w:sz w:val="24"/>
          <w:szCs w:val="24"/>
        </w:rPr>
        <w:t xml:space="preserve">WITH </w:t>
      </w:r>
      <w:r w:rsidRPr="004F2F83">
        <w:rPr>
          <w:b/>
          <w:sz w:val="24"/>
          <w:szCs w:val="24"/>
        </w:rPr>
        <w:t xml:space="preserve">THE PUERTO PLATA DR OPEN! </w:t>
      </w:r>
    </w:p>
    <w:p w14:paraId="36A2422D" w14:textId="77777777" w:rsidR="00860355" w:rsidRPr="004F2F83" w:rsidRDefault="00860355" w:rsidP="00860355">
      <w:pPr>
        <w:rPr>
          <w:b/>
          <w:sz w:val="24"/>
          <w:szCs w:val="24"/>
          <w:lang w:val="es-US"/>
        </w:rPr>
      </w:pPr>
      <w:r w:rsidRPr="004F2F83">
        <w:rPr>
          <w:b/>
          <w:sz w:val="24"/>
          <w:szCs w:val="24"/>
          <w:lang w:val="es-US"/>
        </w:rPr>
        <w:t xml:space="preserve">AND </w:t>
      </w:r>
      <w:proofErr w:type="spellStart"/>
      <w:r w:rsidRPr="004F2F83">
        <w:rPr>
          <w:b/>
          <w:sz w:val="24"/>
          <w:szCs w:val="24"/>
          <w:lang w:val="es-US"/>
        </w:rPr>
        <w:t>THEN</w:t>
      </w:r>
      <w:proofErr w:type="spellEnd"/>
      <w:r w:rsidRPr="004F2F83">
        <w:rPr>
          <w:b/>
          <w:sz w:val="24"/>
          <w:szCs w:val="24"/>
          <w:lang w:val="es-US"/>
        </w:rPr>
        <w:t>…</w:t>
      </w:r>
    </w:p>
    <w:p w14:paraId="09D187C6" w14:textId="77777777" w:rsidR="00860355" w:rsidRPr="004F2F83" w:rsidRDefault="00860355" w:rsidP="00860355">
      <w:pPr>
        <w:rPr>
          <w:sz w:val="20"/>
          <w:szCs w:val="20"/>
          <w:highlight w:val="lightGray"/>
        </w:rPr>
      </w:pPr>
      <w:proofErr w:type="spellStart"/>
      <w:r w:rsidRPr="004F2F83">
        <w:rPr>
          <w:sz w:val="20"/>
          <w:szCs w:val="20"/>
          <w:lang w:val="es-ES"/>
        </w:rPr>
        <w:t>MONCHIETT</w:t>
      </w:r>
      <w:proofErr w:type="spellEnd"/>
      <w:r w:rsidRPr="004F2F83">
        <w:rPr>
          <w:sz w:val="20"/>
          <w:szCs w:val="20"/>
          <w:lang w:val="es-ES"/>
        </w:rPr>
        <w:t xml:space="preserve"> </w:t>
      </w:r>
      <w:proofErr w:type="spellStart"/>
      <w:r w:rsidRPr="004F2F83">
        <w:rPr>
          <w:sz w:val="20"/>
          <w:szCs w:val="20"/>
          <w:lang w:val="es-ES"/>
        </w:rPr>
        <w:t>SOT</w:t>
      </w:r>
      <w:proofErr w:type="spellEnd"/>
      <w:r w:rsidRPr="004F2F83">
        <w:rPr>
          <w:sz w:val="20"/>
          <w:szCs w:val="20"/>
          <w:lang w:val="es-ES"/>
        </w:rPr>
        <w:t>: Son unas personas increíbles y muy profesionales.</w:t>
      </w:r>
      <w:r>
        <w:rPr>
          <w:sz w:val="20"/>
          <w:szCs w:val="20"/>
          <w:lang w:val="es-ES"/>
        </w:rPr>
        <w:t xml:space="preserve"> </w:t>
      </w:r>
      <w:r w:rsidRPr="004F2F83">
        <w:rPr>
          <w:sz w:val="20"/>
          <w:szCs w:val="20"/>
          <w:highlight w:val="lightGray"/>
        </w:rPr>
        <w:t>They are incredible people to work with very professional.</w:t>
      </w:r>
    </w:p>
    <w:p w14:paraId="46527F16" w14:textId="4ACC6D0A" w:rsidR="00860355" w:rsidRPr="004F2F83" w:rsidRDefault="00860355" w:rsidP="00860355">
      <w:pPr>
        <w:rPr>
          <w:b/>
          <w:sz w:val="24"/>
          <w:szCs w:val="24"/>
        </w:rPr>
      </w:pPr>
      <w:r w:rsidRPr="004F2F83">
        <w:rPr>
          <w:b/>
          <w:sz w:val="24"/>
          <w:szCs w:val="24"/>
        </w:rPr>
        <w:t xml:space="preserve">WE SIT DOWN WITH RULES OFFICIAL PATRICIA </w:t>
      </w:r>
      <w:proofErr w:type="spellStart"/>
      <w:r w:rsidRPr="004F2F83">
        <w:rPr>
          <w:b/>
          <w:sz w:val="24"/>
          <w:szCs w:val="24"/>
        </w:rPr>
        <w:t>MONCHIETTI</w:t>
      </w:r>
      <w:proofErr w:type="spellEnd"/>
      <w:r w:rsidRPr="004F2F83">
        <w:rPr>
          <w:b/>
          <w:sz w:val="24"/>
          <w:szCs w:val="24"/>
        </w:rPr>
        <w:t xml:space="preserve"> AS SHE WRAPS UP HER </w:t>
      </w:r>
      <w:r>
        <w:rPr>
          <w:b/>
          <w:sz w:val="24"/>
          <w:szCs w:val="24"/>
        </w:rPr>
        <w:t xml:space="preserve">TIME </w:t>
      </w:r>
      <w:r w:rsidRPr="004F2F83">
        <w:rPr>
          <w:b/>
          <w:sz w:val="24"/>
          <w:szCs w:val="24"/>
        </w:rPr>
        <w:t>WITH PGA TOUR LATINOAMÉRICA!</w:t>
      </w:r>
    </w:p>
    <w:p w14:paraId="65E245C2" w14:textId="77777777" w:rsidR="00860355" w:rsidRPr="004F2F83" w:rsidRDefault="00860355" w:rsidP="00860355">
      <w:pPr>
        <w:rPr>
          <w:b/>
          <w:sz w:val="24"/>
          <w:szCs w:val="24"/>
        </w:rPr>
      </w:pPr>
      <w:r w:rsidRPr="004F2F83">
        <w:rPr>
          <w:b/>
          <w:sz w:val="24"/>
          <w:szCs w:val="24"/>
        </w:rPr>
        <w:t xml:space="preserve">AND LATER </w:t>
      </w:r>
      <w:r>
        <w:rPr>
          <w:b/>
          <w:sz w:val="24"/>
          <w:szCs w:val="24"/>
        </w:rPr>
        <w:t>...</w:t>
      </w:r>
    </w:p>
    <w:p w14:paraId="349B0A5B" w14:textId="77777777" w:rsidR="00860355" w:rsidRPr="004F2F83" w:rsidRDefault="00860355" w:rsidP="00860355">
      <w:pPr>
        <w:rPr>
          <w:b/>
          <w:sz w:val="24"/>
          <w:szCs w:val="24"/>
          <w:lang w:val="es-ES"/>
        </w:rPr>
      </w:pPr>
      <w:r>
        <w:rPr>
          <w:b/>
          <w:sz w:val="24"/>
          <w:szCs w:val="24"/>
        </w:rPr>
        <w:t>WE’RE</w:t>
      </w:r>
      <w:r w:rsidRPr="004F2F83">
        <w:rPr>
          <w:b/>
          <w:sz w:val="24"/>
          <w:szCs w:val="24"/>
        </w:rPr>
        <w:t xml:space="preserve"> OFF TO ECUADOR’S CAPITAL CITY FOR THE QUITO OPEN </w:t>
      </w:r>
      <w:proofErr w:type="spellStart"/>
      <w:r w:rsidRPr="004F2F83">
        <w:rPr>
          <w:b/>
          <w:sz w:val="24"/>
          <w:szCs w:val="24"/>
        </w:rPr>
        <w:t>PRESENTADO</w:t>
      </w:r>
      <w:proofErr w:type="spellEnd"/>
      <w:r w:rsidRPr="004F2F83">
        <w:rPr>
          <w:b/>
          <w:sz w:val="24"/>
          <w:szCs w:val="24"/>
        </w:rPr>
        <w:t xml:space="preserve"> POR DINERS CLUB… </w:t>
      </w:r>
      <w:proofErr w:type="spellStart"/>
      <w:r w:rsidRPr="004F2F83">
        <w:rPr>
          <w:b/>
          <w:sz w:val="24"/>
          <w:szCs w:val="24"/>
          <w:lang w:val="es-ES"/>
        </w:rPr>
        <w:t>THE</w:t>
      </w:r>
      <w:proofErr w:type="spellEnd"/>
      <w:r w:rsidRPr="004F2F83">
        <w:rPr>
          <w:b/>
          <w:sz w:val="24"/>
          <w:szCs w:val="24"/>
          <w:lang w:val="es-ES"/>
        </w:rPr>
        <w:t xml:space="preserve"> </w:t>
      </w:r>
      <w:proofErr w:type="spellStart"/>
      <w:r w:rsidRPr="004F2F83">
        <w:rPr>
          <w:b/>
          <w:sz w:val="24"/>
          <w:szCs w:val="24"/>
          <w:lang w:val="es-ES"/>
        </w:rPr>
        <w:t>THIRD</w:t>
      </w:r>
      <w:proofErr w:type="spellEnd"/>
      <w:r w:rsidRPr="004F2F83">
        <w:rPr>
          <w:b/>
          <w:sz w:val="24"/>
          <w:szCs w:val="24"/>
          <w:lang w:val="es-ES"/>
        </w:rPr>
        <w:t xml:space="preserve"> STOP </w:t>
      </w:r>
      <w:proofErr w:type="spellStart"/>
      <w:r w:rsidRPr="004F2F83">
        <w:rPr>
          <w:b/>
          <w:sz w:val="24"/>
          <w:szCs w:val="24"/>
          <w:lang w:val="es-ES"/>
        </w:rPr>
        <w:t>O</w:t>
      </w:r>
      <w:r>
        <w:rPr>
          <w:b/>
          <w:sz w:val="24"/>
          <w:szCs w:val="24"/>
          <w:lang w:val="es-ES"/>
        </w:rPr>
        <w:t>F</w:t>
      </w:r>
      <w:proofErr w:type="spellEnd"/>
      <w:r w:rsidRPr="004F2F83">
        <w:rPr>
          <w:b/>
          <w:sz w:val="24"/>
          <w:szCs w:val="24"/>
          <w:lang w:val="es-ES"/>
        </w:rPr>
        <w:t xml:space="preserve"> </w:t>
      </w:r>
      <w:proofErr w:type="spellStart"/>
      <w:r w:rsidRPr="004F2F83">
        <w:rPr>
          <w:b/>
          <w:sz w:val="24"/>
          <w:szCs w:val="24"/>
          <w:lang w:val="es-ES"/>
        </w:rPr>
        <w:t>THE</w:t>
      </w:r>
      <w:proofErr w:type="spellEnd"/>
      <w:r w:rsidRPr="004F2F83">
        <w:rPr>
          <w:b/>
          <w:sz w:val="24"/>
          <w:szCs w:val="24"/>
          <w:lang w:val="es-ES"/>
        </w:rPr>
        <w:t xml:space="preserve"> </w:t>
      </w:r>
      <w:proofErr w:type="spellStart"/>
      <w:r w:rsidRPr="004F2F83">
        <w:rPr>
          <w:b/>
          <w:sz w:val="24"/>
          <w:szCs w:val="24"/>
          <w:lang w:val="es-ES"/>
        </w:rPr>
        <w:t>BUPA</w:t>
      </w:r>
      <w:proofErr w:type="spellEnd"/>
      <w:r w:rsidRPr="004F2F83">
        <w:rPr>
          <w:b/>
          <w:sz w:val="24"/>
          <w:szCs w:val="24"/>
          <w:lang w:val="es-ES"/>
        </w:rPr>
        <w:t xml:space="preserve"> </w:t>
      </w:r>
      <w:proofErr w:type="spellStart"/>
      <w:r w:rsidRPr="004F2F83">
        <w:rPr>
          <w:b/>
          <w:sz w:val="24"/>
          <w:szCs w:val="24"/>
          <w:lang w:val="es-ES"/>
        </w:rPr>
        <w:t>CHALLENGE</w:t>
      </w:r>
      <w:proofErr w:type="spellEnd"/>
      <w:r w:rsidRPr="004F2F83">
        <w:rPr>
          <w:b/>
          <w:sz w:val="24"/>
          <w:szCs w:val="24"/>
          <w:lang w:val="es-ES"/>
        </w:rPr>
        <w:t>!</w:t>
      </w:r>
    </w:p>
    <w:p w14:paraId="3AE90798" w14:textId="68B3F818" w:rsidR="00860355" w:rsidRPr="004F2F83" w:rsidRDefault="00C45450" w:rsidP="00860355">
      <w:pPr>
        <w:rPr>
          <w:sz w:val="20"/>
          <w:szCs w:val="20"/>
        </w:rPr>
      </w:pPr>
      <w:bookmarkStart w:id="1" w:name="_Hlk516577829"/>
      <w:proofErr w:type="spellStart"/>
      <w:r w:rsidRPr="00C45450">
        <w:rPr>
          <w:sz w:val="20"/>
          <w:szCs w:val="20"/>
          <w:lang w:val="es-ES"/>
        </w:rPr>
        <w:t>B</w:t>
      </w:r>
      <w:r>
        <w:rPr>
          <w:sz w:val="20"/>
          <w:szCs w:val="20"/>
          <w:lang w:val="es-ES"/>
        </w:rPr>
        <w:t>AEZ</w:t>
      </w:r>
      <w:proofErr w:type="spellEnd"/>
      <w:r>
        <w:rPr>
          <w:sz w:val="20"/>
          <w:szCs w:val="20"/>
          <w:lang w:val="es-ES"/>
        </w:rPr>
        <w:t xml:space="preserve"> </w:t>
      </w:r>
      <w:proofErr w:type="spellStart"/>
      <w:r>
        <w:rPr>
          <w:sz w:val="20"/>
          <w:szCs w:val="20"/>
          <w:lang w:val="es-ES"/>
        </w:rPr>
        <w:t>SOT</w:t>
      </w:r>
      <w:bookmarkEnd w:id="1"/>
      <w:proofErr w:type="spellEnd"/>
      <w:r w:rsidRPr="00C45450">
        <w:rPr>
          <w:sz w:val="20"/>
          <w:szCs w:val="20"/>
          <w:lang w:val="es-ES"/>
        </w:rPr>
        <w:t xml:space="preserve">: </w:t>
      </w:r>
      <w:r>
        <w:rPr>
          <w:sz w:val="20"/>
          <w:szCs w:val="20"/>
          <w:lang w:val="pt-BR"/>
        </w:rPr>
        <w:t>Es el segundo año consecutivo que estamos hospedando el Bupa challenege. La experiencia del año pasado fue maravillosa.</w:t>
      </w:r>
      <w:r w:rsidR="00860355" w:rsidRPr="00732681">
        <w:rPr>
          <w:sz w:val="20"/>
          <w:szCs w:val="20"/>
        </w:rPr>
        <w:t xml:space="preserve"> </w:t>
      </w:r>
      <w:r w:rsidR="00860355" w:rsidRPr="00732681">
        <w:rPr>
          <w:sz w:val="20"/>
          <w:szCs w:val="20"/>
          <w:highlight w:val="lightGray"/>
        </w:rPr>
        <w:t xml:space="preserve">It’s the second year that we are hosting the Bupa challenge.  </w:t>
      </w:r>
      <w:r w:rsidR="00860355" w:rsidRPr="004F2F83">
        <w:rPr>
          <w:sz w:val="20"/>
          <w:szCs w:val="20"/>
          <w:highlight w:val="lightGray"/>
        </w:rPr>
        <w:t>Last year the experience was wonderful!</w:t>
      </w:r>
    </w:p>
    <w:p w14:paraId="18D53773" w14:textId="77777777" w:rsidR="00860355" w:rsidRPr="004F2F83" w:rsidRDefault="00860355" w:rsidP="00860355">
      <w:pPr>
        <w:rPr>
          <w:b/>
          <w:sz w:val="24"/>
          <w:szCs w:val="24"/>
        </w:rPr>
      </w:pPr>
      <w:r w:rsidRPr="004F2F83">
        <w:rPr>
          <w:b/>
          <w:sz w:val="24"/>
          <w:szCs w:val="24"/>
        </w:rPr>
        <w:t xml:space="preserve">ALL THAT AND MORE… NEXT!  </w:t>
      </w:r>
    </w:p>
    <w:p w14:paraId="46BCF977" w14:textId="77777777" w:rsidR="00860355" w:rsidRPr="00732681" w:rsidRDefault="00860355" w:rsidP="00860355">
      <w:pPr>
        <w:rPr>
          <w:b/>
          <w:sz w:val="24"/>
          <w:szCs w:val="24"/>
          <w:lang w:val="es-ES"/>
        </w:rPr>
      </w:pPr>
      <w:proofErr w:type="spellStart"/>
      <w:r w:rsidRPr="00732681">
        <w:rPr>
          <w:sz w:val="24"/>
          <w:szCs w:val="24"/>
          <w:u w:val="single"/>
          <w:lang w:val="es-ES"/>
        </w:rPr>
        <w:t>TITLES</w:t>
      </w:r>
      <w:proofErr w:type="spellEnd"/>
      <w:r w:rsidRPr="00732681">
        <w:rPr>
          <w:sz w:val="24"/>
          <w:szCs w:val="24"/>
          <w:u w:val="single"/>
          <w:lang w:val="es-ES"/>
        </w:rPr>
        <w:br/>
      </w:r>
      <w:r w:rsidRPr="00732681">
        <w:rPr>
          <w:b/>
          <w:sz w:val="24"/>
          <w:szCs w:val="24"/>
          <w:lang w:val="es-ES"/>
        </w:rPr>
        <w:t xml:space="preserve">ESTO ES </w:t>
      </w:r>
      <w:proofErr w:type="spellStart"/>
      <w:r w:rsidRPr="00732681">
        <w:rPr>
          <w:b/>
          <w:sz w:val="24"/>
          <w:szCs w:val="24"/>
          <w:lang w:val="es-ES"/>
        </w:rPr>
        <w:t>PGA</w:t>
      </w:r>
      <w:proofErr w:type="spellEnd"/>
      <w:r w:rsidRPr="00732681">
        <w:rPr>
          <w:b/>
          <w:sz w:val="24"/>
          <w:szCs w:val="24"/>
          <w:lang w:val="es-ES"/>
        </w:rPr>
        <w:t xml:space="preserve"> TOUR LATINOAMÉRICA!</w:t>
      </w:r>
    </w:p>
    <w:p w14:paraId="5ABB1708" w14:textId="7C9A802E" w:rsidR="00860355" w:rsidRDefault="00860355" w:rsidP="00860355">
      <w:pPr>
        <w:rPr>
          <w:b/>
          <w:sz w:val="24"/>
          <w:szCs w:val="24"/>
        </w:rPr>
      </w:pPr>
      <w:r w:rsidRPr="004F2F83">
        <w:rPr>
          <w:sz w:val="24"/>
          <w:szCs w:val="24"/>
          <w:u w:val="single"/>
        </w:rPr>
        <w:t>DR &amp; BUPA SET UP</w:t>
      </w:r>
      <w:r w:rsidRPr="004F2F83">
        <w:rPr>
          <w:sz w:val="24"/>
          <w:szCs w:val="24"/>
          <w:u w:val="single"/>
        </w:rPr>
        <w:br/>
      </w:r>
      <w:r w:rsidRPr="004F2F83">
        <w:rPr>
          <w:b/>
          <w:sz w:val="24"/>
          <w:szCs w:val="24"/>
        </w:rPr>
        <w:t xml:space="preserve">TAKE A MOMENT TO STROLL THROUGH PUERTO PLATA AND YOU’LL </w:t>
      </w:r>
      <w:r w:rsidR="00662BC8">
        <w:rPr>
          <w:b/>
          <w:sz w:val="24"/>
          <w:szCs w:val="24"/>
        </w:rPr>
        <w:t>HEAR</w:t>
      </w:r>
      <w:r w:rsidRPr="004F2F83">
        <w:rPr>
          <w:b/>
          <w:sz w:val="24"/>
          <w:szCs w:val="24"/>
        </w:rPr>
        <w:t xml:space="preserve"> THE SOOTHING RHYTHMS OF BACHATA. LET THE WHITE SAND BEACHES AND CRYSTAL BLUE OCEAN ENTICE YOU. </w:t>
      </w:r>
    </w:p>
    <w:p w14:paraId="566F6EB6" w14:textId="77777777" w:rsidR="00860355" w:rsidRPr="004F2F83" w:rsidRDefault="00860355" w:rsidP="00860355">
      <w:pPr>
        <w:rPr>
          <w:b/>
          <w:sz w:val="24"/>
          <w:szCs w:val="24"/>
        </w:rPr>
      </w:pPr>
      <w:r w:rsidRPr="004F2F83">
        <w:rPr>
          <w:b/>
          <w:sz w:val="24"/>
          <w:szCs w:val="24"/>
        </w:rPr>
        <w:t>AND WHEN THE PA</w:t>
      </w:r>
      <w:r>
        <w:rPr>
          <w:b/>
          <w:sz w:val="24"/>
          <w:szCs w:val="24"/>
        </w:rPr>
        <w:t>C</w:t>
      </w:r>
      <w:r w:rsidRPr="004F2F83">
        <w:rPr>
          <w:b/>
          <w:sz w:val="24"/>
          <w:szCs w:val="24"/>
        </w:rPr>
        <w:t xml:space="preserve">E OF ISLAND LIFE LEAVES </w:t>
      </w:r>
      <w:r>
        <w:rPr>
          <w:b/>
          <w:sz w:val="24"/>
          <w:szCs w:val="24"/>
        </w:rPr>
        <w:t xml:space="preserve">YOU </w:t>
      </w:r>
      <w:proofErr w:type="gramStart"/>
      <w:r>
        <w:rPr>
          <w:b/>
          <w:sz w:val="24"/>
          <w:szCs w:val="24"/>
        </w:rPr>
        <w:t>FEELING</w:t>
      </w:r>
      <w:proofErr w:type="gramEnd"/>
      <w:r>
        <w:rPr>
          <w:b/>
          <w:sz w:val="24"/>
          <w:szCs w:val="24"/>
        </w:rPr>
        <w:t xml:space="preserve"> HUNGRY, </w:t>
      </w:r>
      <w:r w:rsidRPr="004F2F83">
        <w:rPr>
          <w:b/>
          <w:sz w:val="24"/>
          <w:szCs w:val="24"/>
        </w:rPr>
        <w:t>PULL UP A CHAIR AND DIG IN!</w:t>
      </w:r>
    </w:p>
    <w:p w14:paraId="0BF73009" w14:textId="77777777" w:rsidR="00860355" w:rsidRPr="004F2F83" w:rsidRDefault="00860355" w:rsidP="00860355">
      <w:pPr>
        <w:rPr>
          <w:b/>
          <w:sz w:val="24"/>
          <w:szCs w:val="24"/>
        </w:rPr>
      </w:pPr>
      <w:r w:rsidRPr="004F2F83">
        <w:rPr>
          <w:b/>
          <w:sz w:val="24"/>
          <w:szCs w:val="24"/>
        </w:rPr>
        <w:t xml:space="preserve">WE LANDED BACK IN THE DOMINICAN REPUBLIC, FOR THE PUERTO PLATA DR OPEN! </w:t>
      </w:r>
    </w:p>
    <w:p w14:paraId="24FA7CAC" w14:textId="77777777" w:rsidR="00860355" w:rsidRPr="00860355" w:rsidRDefault="00860355" w:rsidP="00860355">
      <w:pPr>
        <w:rPr>
          <w:sz w:val="20"/>
          <w:szCs w:val="20"/>
        </w:rPr>
      </w:pPr>
      <w:bookmarkStart w:id="2" w:name="_Hlk516577837"/>
      <w:r w:rsidRPr="00860355">
        <w:rPr>
          <w:sz w:val="20"/>
          <w:szCs w:val="20"/>
          <w:lang w:val="es-US"/>
        </w:rPr>
        <w:t xml:space="preserve">BRUGAL </w:t>
      </w:r>
      <w:proofErr w:type="spellStart"/>
      <w:r w:rsidRPr="00860355">
        <w:rPr>
          <w:sz w:val="20"/>
          <w:szCs w:val="20"/>
          <w:lang w:val="es-US"/>
        </w:rPr>
        <w:t>SOT</w:t>
      </w:r>
      <w:bookmarkEnd w:id="2"/>
      <w:proofErr w:type="spellEnd"/>
      <w:r w:rsidRPr="00860355">
        <w:rPr>
          <w:sz w:val="20"/>
          <w:szCs w:val="20"/>
          <w:lang w:val="es-US"/>
        </w:rPr>
        <w:t xml:space="preserve">: Hemos estado trabajando muy fuerte para tener una gran semana. Entiendo que tanto los jugadores como el </w:t>
      </w:r>
      <w:proofErr w:type="spellStart"/>
      <w:r w:rsidRPr="00860355">
        <w:rPr>
          <w:sz w:val="20"/>
          <w:szCs w:val="20"/>
          <w:lang w:val="es-US"/>
        </w:rPr>
        <w:t>publico</w:t>
      </w:r>
      <w:proofErr w:type="spellEnd"/>
      <w:r w:rsidRPr="00860355">
        <w:rPr>
          <w:sz w:val="20"/>
          <w:szCs w:val="20"/>
          <w:lang w:val="es-US"/>
        </w:rPr>
        <w:t xml:space="preserve"> como nuestros patrocinadores se van a sentir muy bien en esta segunda versión del </w:t>
      </w:r>
      <w:proofErr w:type="spellStart"/>
      <w:r w:rsidRPr="00860355">
        <w:rPr>
          <w:sz w:val="20"/>
          <w:szCs w:val="20"/>
          <w:lang w:val="es-US"/>
        </w:rPr>
        <w:t>DR</w:t>
      </w:r>
      <w:proofErr w:type="spellEnd"/>
      <w:r w:rsidRPr="00860355">
        <w:rPr>
          <w:sz w:val="20"/>
          <w:szCs w:val="20"/>
          <w:lang w:val="es-US"/>
        </w:rPr>
        <w:t xml:space="preserve"> Open in Puerto Plata. </w:t>
      </w:r>
      <w:r w:rsidRPr="00860355">
        <w:rPr>
          <w:sz w:val="20"/>
          <w:szCs w:val="20"/>
          <w:lang w:val="es-US"/>
        </w:rPr>
        <w:br/>
      </w:r>
      <w:r w:rsidRPr="00860355">
        <w:rPr>
          <w:sz w:val="20"/>
          <w:szCs w:val="20"/>
          <w:highlight w:val="lightGray"/>
        </w:rPr>
        <w:t xml:space="preserve">We’ve been working </w:t>
      </w:r>
      <w:proofErr w:type="gramStart"/>
      <w:r w:rsidRPr="00860355">
        <w:rPr>
          <w:sz w:val="20"/>
          <w:szCs w:val="20"/>
          <w:highlight w:val="lightGray"/>
        </w:rPr>
        <w:t>really hard</w:t>
      </w:r>
      <w:proofErr w:type="gramEnd"/>
      <w:r w:rsidRPr="00860355">
        <w:rPr>
          <w:sz w:val="20"/>
          <w:szCs w:val="20"/>
          <w:highlight w:val="lightGray"/>
        </w:rPr>
        <w:t xml:space="preserve"> to have a great week. I expect the players and our guests to have a good time at our second edition of the DR Open in Puerto Plata.</w:t>
      </w:r>
      <w:r w:rsidRPr="00860355">
        <w:rPr>
          <w:sz w:val="20"/>
          <w:szCs w:val="20"/>
        </w:rPr>
        <w:t xml:space="preserve">  </w:t>
      </w:r>
    </w:p>
    <w:p w14:paraId="388D9D30" w14:textId="2979950B" w:rsidR="00860355" w:rsidRPr="006A6AC1" w:rsidRDefault="00860355" w:rsidP="00860355">
      <w:pPr>
        <w:rPr>
          <w:sz w:val="20"/>
          <w:szCs w:val="20"/>
        </w:rPr>
      </w:pPr>
      <w:bookmarkStart w:id="3" w:name="_Hlk516577845"/>
      <w:r w:rsidRPr="00860355">
        <w:rPr>
          <w:sz w:val="20"/>
          <w:szCs w:val="20"/>
          <w:lang w:val="es-US"/>
        </w:rPr>
        <w:t xml:space="preserve">ALMONTE </w:t>
      </w:r>
      <w:proofErr w:type="spellStart"/>
      <w:r w:rsidRPr="00860355">
        <w:rPr>
          <w:sz w:val="20"/>
          <w:szCs w:val="20"/>
          <w:lang w:val="es-US"/>
        </w:rPr>
        <w:t>SOT</w:t>
      </w:r>
      <w:bookmarkEnd w:id="3"/>
      <w:proofErr w:type="spellEnd"/>
      <w:r w:rsidRPr="00860355">
        <w:rPr>
          <w:sz w:val="20"/>
          <w:szCs w:val="20"/>
          <w:lang w:val="es-US"/>
        </w:rPr>
        <w:t xml:space="preserve">: Esto para Puerto Plata es algo podríamos decir fuera de serie. Todo Puerto Plata </w:t>
      </w:r>
      <w:proofErr w:type="spellStart"/>
      <w:r w:rsidRPr="00860355">
        <w:rPr>
          <w:sz w:val="20"/>
          <w:szCs w:val="20"/>
          <w:lang w:val="es-US"/>
        </w:rPr>
        <w:t>esta</w:t>
      </w:r>
      <w:proofErr w:type="spellEnd"/>
      <w:r w:rsidRPr="00860355">
        <w:rPr>
          <w:sz w:val="20"/>
          <w:szCs w:val="20"/>
          <w:lang w:val="es-US"/>
        </w:rPr>
        <w:t xml:space="preserve"> muy asombrada, todo el mundo </w:t>
      </w:r>
      <w:proofErr w:type="spellStart"/>
      <w:r w:rsidRPr="00860355">
        <w:rPr>
          <w:sz w:val="20"/>
          <w:szCs w:val="20"/>
          <w:lang w:val="es-US"/>
        </w:rPr>
        <w:t>esta</w:t>
      </w:r>
      <w:proofErr w:type="spellEnd"/>
      <w:r w:rsidRPr="00860355">
        <w:rPr>
          <w:sz w:val="20"/>
          <w:szCs w:val="20"/>
          <w:lang w:val="es-US"/>
        </w:rPr>
        <w:t xml:space="preserve"> muy contento,</w:t>
      </w:r>
      <w:r w:rsidR="00084B54">
        <w:rPr>
          <w:sz w:val="20"/>
          <w:szCs w:val="20"/>
          <w:lang w:val="es-US"/>
        </w:rPr>
        <w:t xml:space="preserve"> </w:t>
      </w:r>
      <w:r w:rsidRPr="00860355">
        <w:rPr>
          <w:sz w:val="20"/>
          <w:szCs w:val="20"/>
          <w:lang w:val="es-US"/>
        </w:rPr>
        <w:t>un evento de esta magnitud le da una promoción internacional que todos necesitamos.</w:t>
      </w:r>
      <w:r w:rsidRPr="004F2F83">
        <w:rPr>
          <w:sz w:val="20"/>
          <w:szCs w:val="20"/>
          <w:lang w:val="es-US"/>
        </w:rPr>
        <w:t xml:space="preserve">   </w:t>
      </w:r>
      <w:r>
        <w:rPr>
          <w:sz w:val="20"/>
          <w:szCs w:val="20"/>
          <w:lang w:val="es-US"/>
        </w:rPr>
        <w:br/>
      </w:r>
      <w:r w:rsidRPr="004F2F83">
        <w:rPr>
          <w:sz w:val="20"/>
          <w:szCs w:val="20"/>
          <w:highlight w:val="lightGray"/>
        </w:rPr>
        <w:lastRenderedPageBreak/>
        <w:t>This is a big deal for Puerto Plata! We are all very excited and happy. An event of this scale gives us all that extra bit of international attention that is needed here.</w:t>
      </w:r>
      <w:r w:rsidRPr="004F2F83">
        <w:rPr>
          <w:sz w:val="20"/>
          <w:szCs w:val="20"/>
        </w:rPr>
        <w:t xml:space="preserve"> </w:t>
      </w:r>
    </w:p>
    <w:p w14:paraId="2BD417F3" w14:textId="77777777" w:rsidR="00860355" w:rsidRPr="004F2F83" w:rsidRDefault="00860355" w:rsidP="00860355">
      <w:r>
        <w:t>MUSIC CHANGE</w:t>
      </w:r>
    </w:p>
    <w:p w14:paraId="02A79322" w14:textId="77777777" w:rsidR="00860355" w:rsidRPr="004F2F83" w:rsidRDefault="00860355" w:rsidP="00860355">
      <w:pPr>
        <w:rPr>
          <w:b/>
          <w:sz w:val="24"/>
          <w:szCs w:val="24"/>
        </w:rPr>
      </w:pPr>
      <w:r w:rsidRPr="004F2F83">
        <w:rPr>
          <w:b/>
          <w:sz w:val="24"/>
          <w:szCs w:val="24"/>
        </w:rPr>
        <w:t>A</w:t>
      </w:r>
      <w:r>
        <w:rPr>
          <w:b/>
          <w:sz w:val="24"/>
          <w:szCs w:val="24"/>
        </w:rPr>
        <w:t>MONG THE PLAYERS IN THE FIELD WAS</w:t>
      </w:r>
      <w:r w:rsidRPr="004F2F83">
        <w:rPr>
          <w:b/>
          <w:sz w:val="24"/>
          <w:szCs w:val="24"/>
        </w:rPr>
        <w:t xml:space="preserve"> 29-YEAR-OLD WILLY </w:t>
      </w:r>
      <w:proofErr w:type="spellStart"/>
      <w:r w:rsidRPr="004F2F83">
        <w:rPr>
          <w:b/>
          <w:sz w:val="24"/>
          <w:szCs w:val="24"/>
        </w:rPr>
        <w:t>PUMAROL</w:t>
      </w:r>
      <w:proofErr w:type="spellEnd"/>
      <w:r w:rsidRPr="004F2F83">
        <w:rPr>
          <w:b/>
          <w:sz w:val="24"/>
          <w:szCs w:val="24"/>
        </w:rPr>
        <w:t xml:space="preserve">! </w:t>
      </w:r>
    </w:p>
    <w:p w14:paraId="71C42842" w14:textId="77777777" w:rsidR="00860355" w:rsidRPr="004F2F83" w:rsidRDefault="00860355" w:rsidP="00860355">
      <w:pPr>
        <w:rPr>
          <w:b/>
          <w:sz w:val="24"/>
          <w:szCs w:val="24"/>
        </w:rPr>
      </w:pPr>
      <w:r>
        <w:rPr>
          <w:b/>
          <w:sz w:val="24"/>
          <w:szCs w:val="24"/>
        </w:rPr>
        <w:t xml:space="preserve">NOW </w:t>
      </w:r>
      <w:r w:rsidRPr="004F2F83">
        <w:rPr>
          <w:b/>
          <w:sz w:val="24"/>
          <w:szCs w:val="24"/>
        </w:rPr>
        <w:t>IN HIS 7</w:t>
      </w:r>
      <w:r w:rsidRPr="004F2F83">
        <w:rPr>
          <w:b/>
          <w:sz w:val="24"/>
          <w:szCs w:val="24"/>
          <w:vertAlign w:val="superscript"/>
        </w:rPr>
        <w:t>TH</w:t>
      </w:r>
      <w:r>
        <w:rPr>
          <w:b/>
          <w:sz w:val="24"/>
          <w:szCs w:val="24"/>
        </w:rPr>
        <w:t xml:space="preserve"> YEAR ON </w:t>
      </w:r>
      <w:proofErr w:type="gramStart"/>
      <w:r>
        <w:rPr>
          <w:b/>
          <w:sz w:val="24"/>
          <w:szCs w:val="24"/>
        </w:rPr>
        <w:t xml:space="preserve">TOUR,  </w:t>
      </w:r>
      <w:proofErr w:type="spellStart"/>
      <w:r>
        <w:rPr>
          <w:b/>
          <w:sz w:val="24"/>
          <w:szCs w:val="24"/>
        </w:rPr>
        <w:t>PUMAROL</w:t>
      </w:r>
      <w:proofErr w:type="spellEnd"/>
      <w:proofErr w:type="gramEnd"/>
      <w:r>
        <w:rPr>
          <w:b/>
          <w:sz w:val="24"/>
          <w:szCs w:val="24"/>
        </w:rPr>
        <w:t xml:space="preserve"> HAS EARNED</w:t>
      </w:r>
      <w:r w:rsidRPr="004F2F83">
        <w:rPr>
          <w:b/>
          <w:sz w:val="24"/>
          <w:szCs w:val="24"/>
        </w:rPr>
        <w:t xml:space="preserve"> 14 TOP 25’S AND 3 TOP 10’S SINCE HIS START ON PGA TOUR LATINOAMÉRICA. </w:t>
      </w:r>
    </w:p>
    <w:p w14:paraId="0D4972EE" w14:textId="77777777" w:rsidR="00860355" w:rsidRPr="004F2F83" w:rsidRDefault="00860355" w:rsidP="00860355">
      <w:pPr>
        <w:rPr>
          <w:b/>
          <w:sz w:val="24"/>
          <w:szCs w:val="24"/>
        </w:rPr>
      </w:pPr>
      <w:r>
        <w:rPr>
          <w:b/>
          <w:sz w:val="24"/>
          <w:szCs w:val="24"/>
        </w:rPr>
        <w:t xml:space="preserve">BUT FOR HIM, </w:t>
      </w:r>
      <w:r w:rsidRPr="004F2F83">
        <w:rPr>
          <w:b/>
          <w:sz w:val="24"/>
          <w:szCs w:val="24"/>
        </w:rPr>
        <w:t>THE PUERTO PLATA DR OPEN IS EXTRA SPECIAL… BECAUSE HE’S REPRESENTING HIS HOME COUNTRY OF THE DOMINICAN REPUBLIC!</w:t>
      </w:r>
    </w:p>
    <w:p w14:paraId="55CABDBF" w14:textId="77777777" w:rsidR="00860355" w:rsidRPr="006A6AC1" w:rsidRDefault="00860355" w:rsidP="00860355">
      <w:pPr>
        <w:rPr>
          <w:sz w:val="20"/>
          <w:szCs w:val="20"/>
        </w:rPr>
      </w:pPr>
      <w:proofErr w:type="spellStart"/>
      <w:r>
        <w:rPr>
          <w:sz w:val="20"/>
          <w:szCs w:val="20"/>
          <w:lang w:val="es-US"/>
        </w:rPr>
        <w:t>PUMAROL</w:t>
      </w:r>
      <w:proofErr w:type="spellEnd"/>
      <w:r>
        <w:rPr>
          <w:sz w:val="20"/>
          <w:szCs w:val="20"/>
          <w:lang w:val="es-US"/>
        </w:rPr>
        <w:t xml:space="preserve"> </w:t>
      </w:r>
      <w:proofErr w:type="spellStart"/>
      <w:r w:rsidRPr="004F2F83">
        <w:rPr>
          <w:sz w:val="20"/>
          <w:szCs w:val="20"/>
          <w:lang w:val="es-US"/>
        </w:rPr>
        <w:t>SOT</w:t>
      </w:r>
      <w:proofErr w:type="spellEnd"/>
      <w:r w:rsidRPr="004F2F83">
        <w:rPr>
          <w:sz w:val="20"/>
          <w:szCs w:val="20"/>
          <w:lang w:val="es-US"/>
        </w:rPr>
        <w:t xml:space="preserve">: Me siento muy feliz de jugar aquí en mi país y muy agradecido siempre de tener la oportunidad de cumplir mi sueño y estar aquí adelante de la gente mía que me apoyan y estoy muy contento de tener a mi papa como caddie también.  </w:t>
      </w:r>
      <w:r w:rsidRPr="004F2F83">
        <w:rPr>
          <w:sz w:val="20"/>
          <w:szCs w:val="20"/>
          <w:lang w:val="es-US"/>
        </w:rPr>
        <w:br/>
      </w:r>
      <w:proofErr w:type="spellStart"/>
      <w:r w:rsidRPr="00860355">
        <w:rPr>
          <w:sz w:val="20"/>
          <w:szCs w:val="20"/>
          <w:highlight w:val="lightGray"/>
        </w:rPr>
        <w:t>PUMAROL</w:t>
      </w:r>
      <w:proofErr w:type="spellEnd"/>
      <w:r w:rsidRPr="00860355">
        <w:rPr>
          <w:sz w:val="20"/>
          <w:szCs w:val="20"/>
          <w:highlight w:val="lightGray"/>
        </w:rPr>
        <w:t xml:space="preserve"> SOT</w:t>
      </w:r>
      <w:r w:rsidRPr="004F2F83">
        <w:rPr>
          <w:sz w:val="20"/>
          <w:szCs w:val="20"/>
          <w:highlight w:val="lightGray"/>
        </w:rPr>
        <w:t>: Yea it feels great to be back in the Dominican Republic playing in this tournament. I’m always thankful for the opportunity to play in front of my people, and it’s more special since I have my dad caddying for me this week.</w:t>
      </w:r>
      <w:r w:rsidRPr="004F2F83">
        <w:rPr>
          <w:sz w:val="20"/>
          <w:szCs w:val="20"/>
        </w:rPr>
        <w:t xml:space="preserve"> </w:t>
      </w:r>
    </w:p>
    <w:p w14:paraId="5DDE2572" w14:textId="1BD1E42A" w:rsidR="00860355" w:rsidRPr="00435B52" w:rsidRDefault="00860355" w:rsidP="00860355">
      <w:pPr>
        <w:rPr>
          <w:b/>
          <w:sz w:val="24"/>
          <w:szCs w:val="24"/>
        </w:rPr>
      </w:pPr>
      <w:r w:rsidRPr="00435B52">
        <w:rPr>
          <w:b/>
          <w:sz w:val="24"/>
          <w:szCs w:val="24"/>
        </w:rPr>
        <w:t xml:space="preserve">SITTING AT JUST OVER 6800 </w:t>
      </w:r>
      <w:r>
        <w:rPr>
          <w:b/>
          <w:sz w:val="24"/>
          <w:szCs w:val="24"/>
        </w:rPr>
        <w:t xml:space="preserve">YARDS, PLAYA </w:t>
      </w:r>
      <w:proofErr w:type="spellStart"/>
      <w:r>
        <w:rPr>
          <w:b/>
          <w:sz w:val="24"/>
          <w:szCs w:val="24"/>
        </w:rPr>
        <w:t>DORADA</w:t>
      </w:r>
      <w:proofErr w:type="spellEnd"/>
      <w:r>
        <w:rPr>
          <w:b/>
          <w:sz w:val="24"/>
          <w:szCs w:val="24"/>
        </w:rPr>
        <w:t xml:space="preserve"> GOLF COURSE</w:t>
      </w:r>
      <w:r w:rsidRPr="00435B52">
        <w:rPr>
          <w:b/>
          <w:sz w:val="24"/>
          <w:szCs w:val="24"/>
        </w:rPr>
        <w:t xml:space="preserve"> IS D</w:t>
      </w:r>
      <w:r w:rsidR="00662BC8">
        <w:rPr>
          <w:b/>
          <w:sz w:val="24"/>
          <w:szCs w:val="24"/>
        </w:rPr>
        <w:t>ESIGNED TO PUT A PLAYER’S SKILL</w:t>
      </w:r>
      <w:r w:rsidRPr="00435B52">
        <w:rPr>
          <w:b/>
          <w:sz w:val="24"/>
          <w:szCs w:val="24"/>
        </w:rPr>
        <w:t xml:space="preserve"> TO THE TEST.  </w:t>
      </w:r>
    </w:p>
    <w:p w14:paraId="2E4F772F" w14:textId="7EB08F29" w:rsidR="00860355" w:rsidRPr="006A6AC1" w:rsidRDefault="00860355" w:rsidP="00860355">
      <w:pPr>
        <w:rPr>
          <w:sz w:val="20"/>
          <w:szCs w:val="20"/>
        </w:rPr>
      </w:pPr>
      <w:proofErr w:type="spellStart"/>
      <w:r w:rsidRPr="00860355">
        <w:rPr>
          <w:sz w:val="20"/>
          <w:szCs w:val="20"/>
        </w:rPr>
        <w:t>DAVAN</w:t>
      </w:r>
      <w:proofErr w:type="spellEnd"/>
      <w:r w:rsidRPr="00860355">
        <w:rPr>
          <w:sz w:val="20"/>
          <w:szCs w:val="20"/>
        </w:rPr>
        <w:t xml:space="preserve"> SOT: Getting</w:t>
      </w:r>
      <w:r w:rsidRPr="00435B52">
        <w:rPr>
          <w:sz w:val="20"/>
          <w:szCs w:val="20"/>
        </w:rPr>
        <w:t xml:space="preserve"> your tee ball in the fairway is going to be your biggest thing because then you can get spin. The greens are firm so it’s going to be tough if you’re hitting out of the rough to get it close on the greens. </w:t>
      </w:r>
      <w:bookmarkStart w:id="4" w:name="_Hlk516558742"/>
      <w:r>
        <w:rPr>
          <w:sz w:val="20"/>
          <w:szCs w:val="20"/>
        </w:rPr>
        <w:br/>
      </w:r>
      <w:bookmarkEnd w:id="4"/>
      <w:r w:rsidRPr="00C45450">
        <w:rPr>
          <w:sz w:val="20"/>
          <w:szCs w:val="20"/>
        </w:rPr>
        <w:br/>
      </w:r>
      <w:r w:rsidRPr="00435B52">
        <w:rPr>
          <w:sz w:val="20"/>
          <w:szCs w:val="20"/>
          <w:lang w:val="es-US"/>
        </w:rPr>
        <w:t xml:space="preserve">SANTOS </w:t>
      </w:r>
      <w:proofErr w:type="spellStart"/>
      <w:r w:rsidRPr="00435B52">
        <w:rPr>
          <w:sz w:val="20"/>
          <w:szCs w:val="20"/>
          <w:lang w:val="es-US"/>
        </w:rPr>
        <w:t>SOT</w:t>
      </w:r>
      <w:proofErr w:type="spellEnd"/>
      <w:r w:rsidRPr="00435B52">
        <w:rPr>
          <w:sz w:val="20"/>
          <w:szCs w:val="20"/>
          <w:lang w:val="es-US"/>
        </w:rPr>
        <w:t>: P</w:t>
      </w:r>
      <w:r>
        <w:rPr>
          <w:sz w:val="20"/>
          <w:szCs w:val="20"/>
          <w:lang w:val="es-US"/>
        </w:rPr>
        <w:t>u</w:t>
      </w:r>
      <w:r w:rsidRPr="00435B52">
        <w:rPr>
          <w:sz w:val="20"/>
          <w:szCs w:val="20"/>
          <w:lang w:val="es-US"/>
        </w:rPr>
        <w:t>d</w:t>
      </w:r>
      <w:r>
        <w:rPr>
          <w:sz w:val="20"/>
          <w:szCs w:val="20"/>
          <w:lang w:val="es-US"/>
        </w:rPr>
        <w:t>i</w:t>
      </w:r>
      <w:r w:rsidRPr="00435B52">
        <w:rPr>
          <w:sz w:val="20"/>
          <w:szCs w:val="20"/>
          <w:lang w:val="es-US"/>
        </w:rPr>
        <w:t xml:space="preserve">mos ver ayer como puede subir el viento y puede subir más de allí, entonces los </w:t>
      </w:r>
      <w:proofErr w:type="spellStart"/>
      <w:r w:rsidRPr="00435B52">
        <w:rPr>
          <w:sz w:val="20"/>
          <w:szCs w:val="20"/>
          <w:lang w:val="es-US"/>
        </w:rPr>
        <w:t>greens</w:t>
      </w:r>
      <w:proofErr w:type="spellEnd"/>
      <w:r w:rsidRPr="00435B52">
        <w:rPr>
          <w:sz w:val="20"/>
          <w:szCs w:val="20"/>
          <w:lang w:val="es-US"/>
        </w:rPr>
        <w:t xml:space="preserve"> se van poner un poco </w:t>
      </w:r>
      <w:proofErr w:type="spellStart"/>
      <w:r w:rsidRPr="00435B52">
        <w:rPr>
          <w:sz w:val="20"/>
          <w:szCs w:val="20"/>
          <w:lang w:val="es-US"/>
        </w:rPr>
        <w:t>mas</w:t>
      </w:r>
      <w:proofErr w:type="spellEnd"/>
      <w:r w:rsidRPr="00435B52">
        <w:rPr>
          <w:sz w:val="20"/>
          <w:szCs w:val="20"/>
          <w:lang w:val="es-US"/>
        </w:rPr>
        <w:t xml:space="preserve"> duro y el viento influye mucho los hoyos que están alado del mal.  </w:t>
      </w:r>
      <w:r w:rsidRPr="00435B52">
        <w:rPr>
          <w:sz w:val="20"/>
          <w:szCs w:val="20"/>
          <w:lang w:val="es-US"/>
        </w:rPr>
        <w:br/>
      </w:r>
      <w:bookmarkStart w:id="5" w:name="_Hlk516670561"/>
      <w:r w:rsidRPr="00435B52">
        <w:rPr>
          <w:sz w:val="20"/>
          <w:szCs w:val="20"/>
          <w:highlight w:val="lightGray"/>
        </w:rPr>
        <w:t xml:space="preserve">We could see yesterday how much the wind picks up here, and so </w:t>
      </w:r>
      <w:r w:rsidR="00355036">
        <w:rPr>
          <w:sz w:val="20"/>
          <w:szCs w:val="20"/>
          <w:highlight w:val="lightGray"/>
        </w:rPr>
        <w:t xml:space="preserve">it makes the greens </w:t>
      </w:r>
      <w:proofErr w:type="gramStart"/>
      <w:r w:rsidR="00355036">
        <w:rPr>
          <w:sz w:val="20"/>
          <w:szCs w:val="20"/>
          <w:highlight w:val="lightGray"/>
        </w:rPr>
        <w:t>pretty hard</w:t>
      </w:r>
      <w:proofErr w:type="gramEnd"/>
      <w:r w:rsidRPr="00435B52">
        <w:rPr>
          <w:sz w:val="20"/>
          <w:szCs w:val="20"/>
          <w:highlight w:val="lightGray"/>
        </w:rPr>
        <w:t>. The wind affects the holes a lot out here especially the ones by the ocean.</w:t>
      </w:r>
      <w:r w:rsidRPr="00435B52">
        <w:rPr>
          <w:sz w:val="20"/>
          <w:szCs w:val="20"/>
        </w:rPr>
        <w:t xml:space="preserve"> </w:t>
      </w:r>
      <w:bookmarkEnd w:id="5"/>
    </w:p>
    <w:p w14:paraId="399C07B6" w14:textId="1406D99F" w:rsidR="00860355" w:rsidRPr="00435B52" w:rsidRDefault="00860355" w:rsidP="00860355">
      <w:pPr>
        <w:rPr>
          <w:b/>
          <w:sz w:val="24"/>
          <w:szCs w:val="24"/>
        </w:rPr>
      </w:pPr>
      <w:r w:rsidRPr="00435B52">
        <w:rPr>
          <w:b/>
          <w:sz w:val="24"/>
          <w:szCs w:val="24"/>
        </w:rPr>
        <w:t xml:space="preserve">THIS STOP IS ALSO THE SECOND EVENT OF THE BUPA CHALLENGE! </w:t>
      </w:r>
    </w:p>
    <w:p w14:paraId="31E0AF74" w14:textId="77777777" w:rsidR="00860355" w:rsidRPr="00435B52" w:rsidRDefault="00860355" w:rsidP="00860355">
      <w:r w:rsidRPr="00435B52">
        <w:t>MUSIC CHANGE</w:t>
      </w:r>
    </w:p>
    <w:p w14:paraId="13B7C2EB" w14:textId="77777777" w:rsidR="00860355" w:rsidRDefault="00860355" w:rsidP="00860355">
      <w:pPr>
        <w:rPr>
          <w:b/>
          <w:bCs/>
          <w:sz w:val="24"/>
          <w:szCs w:val="24"/>
        </w:rPr>
      </w:pPr>
      <w:r w:rsidRPr="4FD2F1B1">
        <w:rPr>
          <w:b/>
          <w:bCs/>
          <w:sz w:val="24"/>
          <w:szCs w:val="24"/>
        </w:rPr>
        <w:t>IN 2017, BUPA AND PGA TOUR LATINOAMÉRICA JOINED FORCES TO FURTHER SPREAD THE EXCITEMENT OF GOLF THROUGHOUT LATIN-AMERICA WITH THE BUPA CHALLENGE.</w:t>
      </w:r>
    </w:p>
    <w:p w14:paraId="0BBD79AE" w14:textId="77777777" w:rsidR="00860355" w:rsidRPr="00C45450" w:rsidRDefault="00860355" w:rsidP="00860355">
      <w:pPr>
        <w:rPr>
          <w:sz w:val="20"/>
          <w:szCs w:val="20"/>
        </w:rPr>
      </w:pPr>
      <w:bookmarkStart w:id="6" w:name="_Hlk516577427"/>
      <w:proofErr w:type="spellStart"/>
      <w:r>
        <w:rPr>
          <w:sz w:val="20"/>
          <w:szCs w:val="20"/>
          <w:lang w:val="es-US"/>
        </w:rPr>
        <w:t>LAMBOGILA</w:t>
      </w:r>
      <w:proofErr w:type="spellEnd"/>
      <w:r>
        <w:rPr>
          <w:sz w:val="20"/>
          <w:szCs w:val="20"/>
          <w:lang w:val="es-US"/>
        </w:rPr>
        <w:t xml:space="preserve"> </w:t>
      </w:r>
      <w:proofErr w:type="spellStart"/>
      <w:r w:rsidRPr="00522F7A">
        <w:rPr>
          <w:sz w:val="20"/>
          <w:szCs w:val="20"/>
          <w:lang w:val="es-US"/>
        </w:rPr>
        <w:t>SOT</w:t>
      </w:r>
      <w:bookmarkEnd w:id="6"/>
      <w:proofErr w:type="spellEnd"/>
      <w:r w:rsidRPr="00522F7A">
        <w:rPr>
          <w:sz w:val="20"/>
          <w:szCs w:val="20"/>
          <w:lang w:val="es-US"/>
        </w:rPr>
        <w:t xml:space="preserve">:  </w:t>
      </w:r>
      <w:proofErr w:type="spellStart"/>
      <w:r w:rsidRPr="00522F7A">
        <w:rPr>
          <w:sz w:val="20"/>
          <w:szCs w:val="20"/>
          <w:lang w:val="es-US"/>
        </w:rPr>
        <w:t>Bupa</w:t>
      </w:r>
      <w:proofErr w:type="spellEnd"/>
      <w:r w:rsidRPr="00522F7A">
        <w:rPr>
          <w:sz w:val="20"/>
          <w:szCs w:val="20"/>
          <w:lang w:val="es-US"/>
        </w:rPr>
        <w:t xml:space="preserve"> y el </w:t>
      </w:r>
      <w:proofErr w:type="spellStart"/>
      <w:r w:rsidRPr="00522F7A">
        <w:rPr>
          <w:sz w:val="20"/>
          <w:szCs w:val="20"/>
          <w:lang w:val="es-US"/>
        </w:rPr>
        <w:t>PGA</w:t>
      </w:r>
      <w:proofErr w:type="spellEnd"/>
      <w:r w:rsidRPr="00522F7A">
        <w:rPr>
          <w:sz w:val="20"/>
          <w:szCs w:val="20"/>
          <w:lang w:val="es-US"/>
        </w:rPr>
        <w:t xml:space="preserve"> hacen un excelente equipo creo que estamos aliñados se parecen en su propósito. EL de nosotros es a promover</w:t>
      </w:r>
      <w:r w:rsidRPr="00435B52">
        <w:rPr>
          <w:sz w:val="20"/>
          <w:szCs w:val="20"/>
          <w:lang w:val="es-US"/>
        </w:rPr>
        <w:t xml:space="preserve"> vidas </w:t>
      </w:r>
      <w:proofErr w:type="spellStart"/>
      <w:r w:rsidRPr="00435B52">
        <w:rPr>
          <w:sz w:val="20"/>
          <w:szCs w:val="20"/>
          <w:lang w:val="es-US"/>
        </w:rPr>
        <w:t>mas</w:t>
      </w:r>
      <w:proofErr w:type="spellEnd"/>
      <w:r w:rsidRPr="00435B52">
        <w:rPr>
          <w:sz w:val="20"/>
          <w:szCs w:val="20"/>
          <w:lang w:val="es-US"/>
        </w:rPr>
        <w:t xml:space="preserve"> largas sanas y felices y que manera mejor que hacerlo que con el golf.  </w:t>
      </w:r>
      <w:r>
        <w:rPr>
          <w:sz w:val="20"/>
          <w:szCs w:val="20"/>
          <w:lang w:val="es-US"/>
        </w:rPr>
        <w:br/>
      </w:r>
      <w:r w:rsidRPr="00522F7A">
        <w:rPr>
          <w:sz w:val="20"/>
          <w:szCs w:val="20"/>
          <w:highlight w:val="lightGray"/>
        </w:rPr>
        <w:t xml:space="preserve">Bupa and PGA Tour </w:t>
      </w:r>
      <w:proofErr w:type="spellStart"/>
      <w:r w:rsidRPr="00522F7A">
        <w:rPr>
          <w:sz w:val="20"/>
          <w:szCs w:val="20"/>
          <w:highlight w:val="lightGray"/>
        </w:rPr>
        <w:t>Latinoamérica</w:t>
      </w:r>
      <w:proofErr w:type="spellEnd"/>
      <w:r w:rsidRPr="00522F7A">
        <w:rPr>
          <w:sz w:val="20"/>
          <w:szCs w:val="20"/>
          <w:highlight w:val="lightGray"/>
        </w:rPr>
        <w:t xml:space="preserve"> make a great team because we share the same goals. For us it’s </w:t>
      </w:r>
      <w:proofErr w:type="spellStart"/>
      <w:r w:rsidRPr="00522F7A">
        <w:rPr>
          <w:sz w:val="20"/>
          <w:szCs w:val="20"/>
          <w:highlight w:val="lightGray"/>
        </w:rPr>
        <w:t>al</w:t>
      </w:r>
      <w:proofErr w:type="spellEnd"/>
      <w:r w:rsidRPr="00522F7A">
        <w:rPr>
          <w:sz w:val="20"/>
          <w:szCs w:val="20"/>
          <w:highlight w:val="lightGray"/>
        </w:rPr>
        <w:t xml:space="preserve"> about promoting longer healthier and happier lives, and what better way to do that then with golf.</w:t>
      </w:r>
      <w:r>
        <w:rPr>
          <w:sz w:val="20"/>
          <w:szCs w:val="20"/>
        </w:rPr>
        <w:t xml:space="preserve"> </w:t>
      </w:r>
    </w:p>
    <w:p w14:paraId="7EF1C68C" w14:textId="77777777" w:rsidR="00860355" w:rsidRDefault="00860355" w:rsidP="00860355">
      <w:pPr>
        <w:rPr>
          <w:b/>
          <w:bCs/>
          <w:sz w:val="24"/>
          <w:szCs w:val="24"/>
          <w:highlight w:val="darkGray"/>
        </w:rPr>
      </w:pPr>
      <w:r w:rsidRPr="4FD2F1B1">
        <w:rPr>
          <w:b/>
          <w:bCs/>
          <w:sz w:val="24"/>
          <w:szCs w:val="24"/>
        </w:rPr>
        <w:t>GLOBAL HEALTHCARE INSURANCE COMPANY, BUPA, SERVES OVER 32 MILLION PEOPLE IN 190 COUNTRIES.  ITS PRIMARY FOCUS IS ON IT’S CLIENTS – HELPING PEOPLE LIVE LONGER, HEALTHIER, AND HAPPIER LIVES.</w:t>
      </w:r>
      <w:r w:rsidRPr="4FD2F1B1">
        <w:rPr>
          <w:b/>
          <w:bCs/>
          <w:sz w:val="24"/>
          <w:szCs w:val="24"/>
          <w:highlight w:val="darkGray"/>
        </w:rPr>
        <w:t xml:space="preserve"> </w:t>
      </w:r>
    </w:p>
    <w:p w14:paraId="6763D448" w14:textId="77777777" w:rsidR="00860355" w:rsidRDefault="00860355" w:rsidP="00860355">
      <w:pPr>
        <w:rPr>
          <w:b/>
          <w:bCs/>
          <w:sz w:val="24"/>
          <w:szCs w:val="24"/>
        </w:rPr>
      </w:pPr>
      <w:r>
        <w:rPr>
          <w:b/>
          <w:bCs/>
          <w:sz w:val="24"/>
          <w:szCs w:val="24"/>
        </w:rPr>
        <w:t>NOW IN IT’S SECOND YEAR, THE BUPA CHALLENGE CEMENTS BUPA’S 30-YEAR PRESENCE IN LATIN AMERICA.</w:t>
      </w:r>
    </w:p>
    <w:p w14:paraId="7BD3B34E" w14:textId="77777777" w:rsidR="00860355" w:rsidRPr="00067D8D" w:rsidRDefault="00860355" w:rsidP="00860355">
      <w:pPr>
        <w:rPr>
          <w:b/>
          <w:sz w:val="24"/>
          <w:szCs w:val="24"/>
        </w:rPr>
      </w:pPr>
      <w:r w:rsidRPr="4FD2F1B1">
        <w:rPr>
          <w:b/>
          <w:bCs/>
          <w:sz w:val="24"/>
          <w:szCs w:val="24"/>
        </w:rPr>
        <w:lastRenderedPageBreak/>
        <w:t>THIS COMPETITION WITHIN THE COMPETITION TAKES THE BEST PREFORMING PLAYER IN ALL FOUR EVENTS AND THROWS IN AN EXTRA INCENTIVE…A 10,000 DOLLAR CASH BONUS!</w:t>
      </w:r>
    </w:p>
    <w:p w14:paraId="0392BFC9" w14:textId="0DB7FB29" w:rsidR="00860355" w:rsidRDefault="00860355" w:rsidP="00860355">
      <w:pPr>
        <w:rPr>
          <w:b/>
          <w:bCs/>
          <w:sz w:val="24"/>
          <w:szCs w:val="24"/>
        </w:rPr>
      </w:pPr>
      <w:r w:rsidRPr="4FD2F1B1">
        <w:rPr>
          <w:b/>
          <w:bCs/>
          <w:sz w:val="24"/>
          <w:szCs w:val="24"/>
        </w:rPr>
        <w:t>LAST SEASON, ON THE STRENGTH OF HIS VICTORY AT THE PUERTO PLATA DR OPEN...AND A TOP-5 FINISH AT THE 64</w:t>
      </w:r>
      <w:r w:rsidR="00BE71DD" w:rsidRPr="00BE71DD">
        <w:rPr>
          <w:b/>
          <w:bCs/>
          <w:sz w:val="24"/>
          <w:szCs w:val="24"/>
          <w:vertAlign w:val="superscript"/>
        </w:rPr>
        <w:t>TH</w:t>
      </w:r>
      <w:r w:rsidRPr="4FD2F1B1">
        <w:rPr>
          <w:b/>
          <w:bCs/>
          <w:sz w:val="24"/>
          <w:szCs w:val="24"/>
        </w:rPr>
        <w:t xml:space="preserve"> </w:t>
      </w:r>
      <w:proofErr w:type="spellStart"/>
      <w:r w:rsidRPr="4FD2F1B1">
        <w:rPr>
          <w:b/>
          <w:bCs/>
          <w:sz w:val="24"/>
          <w:szCs w:val="24"/>
        </w:rPr>
        <w:t>ABERTO</w:t>
      </w:r>
      <w:proofErr w:type="spellEnd"/>
      <w:r w:rsidRPr="4FD2F1B1">
        <w:rPr>
          <w:b/>
          <w:bCs/>
          <w:sz w:val="24"/>
          <w:szCs w:val="24"/>
        </w:rPr>
        <w:t xml:space="preserve"> DO </w:t>
      </w:r>
      <w:proofErr w:type="spellStart"/>
      <w:r w:rsidRPr="4FD2F1B1">
        <w:rPr>
          <w:b/>
          <w:bCs/>
          <w:sz w:val="24"/>
          <w:szCs w:val="24"/>
        </w:rPr>
        <w:t>BRASIL</w:t>
      </w:r>
      <w:proofErr w:type="spellEnd"/>
      <w:r w:rsidRPr="4FD2F1B1">
        <w:rPr>
          <w:b/>
          <w:bCs/>
          <w:sz w:val="24"/>
          <w:szCs w:val="24"/>
        </w:rPr>
        <w:t>...THE UNITED STATES’ TEE-K KELLY EARNED THE TITLE OF ‘CHAMPION’ OF THE INAUGURAL BUPA CHALLENGE!</w:t>
      </w:r>
    </w:p>
    <w:p w14:paraId="79C1EA11" w14:textId="3B8CFDA1" w:rsidR="00860355" w:rsidRPr="008370F6" w:rsidRDefault="008370F6" w:rsidP="00860355">
      <w:pPr>
        <w:rPr>
          <w:sz w:val="20"/>
          <w:szCs w:val="20"/>
        </w:rPr>
      </w:pPr>
      <w:r>
        <w:rPr>
          <w:rFonts w:eastAsia="Calibri" w:cs="Calibri"/>
          <w:sz w:val="20"/>
          <w:szCs w:val="20"/>
          <w:lang w:val="pt-BR"/>
        </w:rPr>
        <w:t xml:space="preserve">KELLY SOT NEW BUPA It’s pretty cool what Bupa did creating this challenge and I know all the players appreciate it.  It really got guys thinking and got guys wanting to make sure they came and played in every event. It’s always nice to have a little extra motivation on the line.  </w:t>
      </w:r>
      <w:r>
        <w:rPr>
          <w:lang w:val="pt-BR"/>
        </w:rPr>
        <w:br/>
      </w:r>
      <w:r>
        <w:rPr>
          <w:lang w:val="pt-BR"/>
        </w:rPr>
        <w:br/>
      </w:r>
      <w:r>
        <w:rPr>
          <w:b/>
          <w:bCs/>
          <w:sz w:val="24"/>
          <w:szCs w:val="24"/>
        </w:rPr>
        <w:t xml:space="preserve">NOW, </w:t>
      </w:r>
      <w:r>
        <w:rPr>
          <w:b/>
          <w:bCs/>
          <w:sz w:val="24"/>
          <w:szCs w:val="24"/>
        </w:rPr>
        <w:t xml:space="preserve">PGA TOUR LATINOAMÉRICA </w:t>
      </w:r>
      <w:r>
        <w:rPr>
          <w:b/>
          <w:bCs/>
          <w:sz w:val="24"/>
          <w:szCs w:val="24"/>
        </w:rPr>
        <w:t xml:space="preserve">IS BACK IN THE </w:t>
      </w:r>
      <w:r>
        <w:rPr>
          <w:b/>
          <w:bCs/>
          <w:sz w:val="24"/>
          <w:szCs w:val="24"/>
        </w:rPr>
        <w:t>DOMINICAN</w:t>
      </w:r>
      <w:r>
        <w:rPr>
          <w:b/>
          <w:bCs/>
          <w:sz w:val="24"/>
          <w:szCs w:val="24"/>
        </w:rPr>
        <w:t xml:space="preserve"> REPUBLIC FOR THE SECOND LEG OF THE BUPA CHALLENGE, THE PUERTO PLATA DR OPEN.  </w:t>
      </w:r>
    </w:p>
    <w:p w14:paraId="5061DBEF" w14:textId="7AAAA5DD" w:rsidR="00BE71DD" w:rsidRDefault="00BE71DD" w:rsidP="00860355">
      <w:pPr>
        <w:rPr>
          <w:sz w:val="20"/>
          <w:szCs w:val="20"/>
        </w:rPr>
      </w:pPr>
      <w:bookmarkStart w:id="7" w:name="_Hlk516577898"/>
      <w:proofErr w:type="spellStart"/>
      <w:r>
        <w:rPr>
          <w:sz w:val="20"/>
          <w:szCs w:val="20"/>
          <w:lang w:val="es-US"/>
        </w:rPr>
        <w:t>LAMBOGILA</w:t>
      </w:r>
      <w:proofErr w:type="spellEnd"/>
      <w:r w:rsidRPr="00435B52">
        <w:rPr>
          <w:sz w:val="20"/>
          <w:szCs w:val="20"/>
          <w:lang w:val="es-US"/>
        </w:rPr>
        <w:t xml:space="preserve"> </w:t>
      </w:r>
      <w:proofErr w:type="spellStart"/>
      <w:r w:rsidRPr="00435B52">
        <w:rPr>
          <w:sz w:val="20"/>
          <w:szCs w:val="20"/>
          <w:lang w:val="es-US"/>
        </w:rPr>
        <w:t>SOT</w:t>
      </w:r>
      <w:bookmarkEnd w:id="7"/>
      <w:proofErr w:type="spellEnd"/>
      <w:r w:rsidRPr="00435B52">
        <w:rPr>
          <w:sz w:val="20"/>
          <w:szCs w:val="20"/>
          <w:lang w:val="es-US"/>
        </w:rPr>
        <w:t xml:space="preserve">: De </w:t>
      </w:r>
      <w:proofErr w:type="spellStart"/>
      <w:r w:rsidRPr="00435B52">
        <w:rPr>
          <w:sz w:val="20"/>
          <w:szCs w:val="20"/>
          <w:lang w:val="es-US"/>
        </w:rPr>
        <w:t>echo</w:t>
      </w:r>
      <w:proofErr w:type="spellEnd"/>
      <w:r w:rsidRPr="00435B52">
        <w:rPr>
          <w:sz w:val="20"/>
          <w:szCs w:val="20"/>
          <w:lang w:val="es-US"/>
        </w:rPr>
        <w:t xml:space="preserve"> este año la gente estaban muy </w:t>
      </w:r>
      <w:r w:rsidRPr="00522F7A">
        <w:rPr>
          <w:sz w:val="20"/>
          <w:szCs w:val="20"/>
          <w:lang w:val="es-US"/>
        </w:rPr>
        <w:t>inspirada /quieren hacer los mejores jugadores y este año la selecciones van hacer toda vía más estrictas es posible que este año también podemos entregar una calidad muy similar, ósea estamos muy emocionado</w:t>
      </w:r>
      <w:r w:rsidRPr="00435B52">
        <w:rPr>
          <w:sz w:val="20"/>
          <w:szCs w:val="20"/>
          <w:lang w:val="es-US"/>
        </w:rPr>
        <w:t xml:space="preserve"> de que sea aquí en Puerto plata y de que </w:t>
      </w:r>
      <w:proofErr w:type="spellStart"/>
      <w:r w:rsidRPr="00435B52">
        <w:rPr>
          <w:sz w:val="20"/>
          <w:szCs w:val="20"/>
          <w:lang w:val="es-US"/>
        </w:rPr>
        <w:t>Bupa</w:t>
      </w:r>
      <w:proofErr w:type="spellEnd"/>
      <w:r w:rsidRPr="00435B52">
        <w:rPr>
          <w:sz w:val="20"/>
          <w:szCs w:val="20"/>
          <w:lang w:val="es-US"/>
        </w:rPr>
        <w:t xml:space="preserve"> siempre participe de la mano con </w:t>
      </w:r>
      <w:proofErr w:type="spellStart"/>
      <w:r w:rsidRPr="00435B52">
        <w:rPr>
          <w:sz w:val="20"/>
          <w:szCs w:val="20"/>
          <w:lang w:val="es-US"/>
        </w:rPr>
        <w:t>PGA</w:t>
      </w:r>
      <w:proofErr w:type="spellEnd"/>
      <w:r w:rsidRPr="00435B52">
        <w:rPr>
          <w:sz w:val="20"/>
          <w:szCs w:val="20"/>
          <w:lang w:val="es-US"/>
        </w:rPr>
        <w:t xml:space="preserve"> TOUR Latinoamérica. </w:t>
      </w:r>
      <w:r w:rsidRPr="00435B52">
        <w:rPr>
          <w:sz w:val="20"/>
          <w:szCs w:val="20"/>
          <w:lang w:val="es-US"/>
        </w:rPr>
        <w:br/>
      </w:r>
      <w:r w:rsidRPr="006A6AC1">
        <w:rPr>
          <w:sz w:val="20"/>
          <w:szCs w:val="20"/>
          <w:highlight w:val="lightGray"/>
        </w:rPr>
        <w:t xml:space="preserve">This year everyone was that much more </w:t>
      </w:r>
      <w:r w:rsidRPr="00522F7A">
        <w:rPr>
          <w:sz w:val="20"/>
          <w:szCs w:val="20"/>
          <w:highlight w:val="lightGray"/>
        </w:rPr>
        <w:t xml:space="preserve">motivated. They want to be the best players and this year they’re going to have to work even harder. Hopefully we can deliver the same </w:t>
      </w:r>
      <w:r w:rsidRPr="00435B52">
        <w:rPr>
          <w:sz w:val="20"/>
          <w:szCs w:val="20"/>
          <w:highlight w:val="lightGray"/>
        </w:rPr>
        <w:t xml:space="preserve">caliber that we did last year. </w:t>
      </w:r>
      <w:r>
        <w:rPr>
          <w:sz w:val="20"/>
          <w:szCs w:val="20"/>
          <w:highlight w:val="lightGray"/>
        </w:rPr>
        <w:t xml:space="preserve">We’re very excited to be in </w:t>
      </w:r>
      <w:r w:rsidRPr="00435B52">
        <w:rPr>
          <w:sz w:val="20"/>
          <w:szCs w:val="20"/>
          <w:highlight w:val="lightGray"/>
        </w:rPr>
        <w:t xml:space="preserve">Puerto Plata and to continue to join hands with PGA TOUR </w:t>
      </w:r>
      <w:proofErr w:type="spellStart"/>
      <w:r w:rsidRPr="00435B52">
        <w:rPr>
          <w:sz w:val="20"/>
          <w:szCs w:val="20"/>
          <w:highlight w:val="lightGray"/>
        </w:rPr>
        <w:t>Latinoamérica</w:t>
      </w:r>
      <w:proofErr w:type="spellEnd"/>
      <w:r w:rsidRPr="00435B52">
        <w:rPr>
          <w:sz w:val="20"/>
          <w:szCs w:val="20"/>
          <w:highlight w:val="lightGray"/>
        </w:rPr>
        <w:t>.</w:t>
      </w:r>
    </w:p>
    <w:p w14:paraId="7FA9F868" w14:textId="1E5A39E1" w:rsidR="00BE71DD" w:rsidRDefault="00BE71DD" w:rsidP="00860355">
      <w:pPr>
        <w:rPr>
          <w:b/>
          <w:bCs/>
          <w:sz w:val="24"/>
          <w:szCs w:val="24"/>
        </w:rPr>
      </w:pPr>
      <w:r w:rsidRPr="4FD2F1B1">
        <w:rPr>
          <w:b/>
          <w:bCs/>
          <w:sz w:val="24"/>
          <w:szCs w:val="24"/>
        </w:rPr>
        <w:t xml:space="preserve">AFTER </w:t>
      </w:r>
      <w:r>
        <w:rPr>
          <w:b/>
          <w:bCs/>
          <w:sz w:val="24"/>
          <w:szCs w:val="24"/>
        </w:rPr>
        <w:t>THE</w:t>
      </w:r>
      <w:r w:rsidRPr="4FD2F1B1">
        <w:rPr>
          <w:b/>
          <w:bCs/>
          <w:sz w:val="24"/>
          <w:szCs w:val="24"/>
        </w:rPr>
        <w:t xml:space="preserve"> FIRST LEG OF THE BUPA CHALLENGE</w:t>
      </w:r>
      <w:r>
        <w:rPr>
          <w:b/>
          <w:bCs/>
          <w:sz w:val="24"/>
          <w:szCs w:val="24"/>
        </w:rPr>
        <w:t xml:space="preserve">, </w:t>
      </w:r>
      <w:r w:rsidRPr="4FD2F1B1">
        <w:rPr>
          <w:b/>
          <w:bCs/>
          <w:sz w:val="24"/>
          <w:szCs w:val="24"/>
        </w:rPr>
        <w:t xml:space="preserve">BEN </w:t>
      </w:r>
      <w:proofErr w:type="spellStart"/>
      <w:r w:rsidRPr="4FD2F1B1">
        <w:rPr>
          <w:b/>
          <w:bCs/>
          <w:sz w:val="24"/>
          <w:szCs w:val="24"/>
        </w:rPr>
        <w:t>POLLAND</w:t>
      </w:r>
      <w:proofErr w:type="spellEnd"/>
      <w:r w:rsidRPr="4FD2F1B1">
        <w:rPr>
          <w:b/>
          <w:bCs/>
          <w:sz w:val="24"/>
          <w:szCs w:val="24"/>
        </w:rPr>
        <w:t xml:space="preserve"> </w:t>
      </w:r>
      <w:r>
        <w:rPr>
          <w:b/>
          <w:bCs/>
          <w:sz w:val="24"/>
          <w:szCs w:val="24"/>
        </w:rPr>
        <w:t>HELD THE EARLY LEAD WITH</w:t>
      </w:r>
      <w:r w:rsidRPr="4FD2F1B1">
        <w:rPr>
          <w:b/>
          <w:bCs/>
          <w:sz w:val="24"/>
          <w:szCs w:val="24"/>
        </w:rPr>
        <w:t xml:space="preserve"> HIS VICTORY</w:t>
      </w:r>
      <w:r>
        <w:rPr>
          <w:b/>
          <w:bCs/>
          <w:sz w:val="24"/>
          <w:szCs w:val="24"/>
        </w:rPr>
        <w:t xml:space="preserve"> </w:t>
      </w:r>
      <w:r w:rsidRPr="4FD2F1B1">
        <w:rPr>
          <w:b/>
          <w:bCs/>
          <w:sz w:val="24"/>
          <w:szCs w:val="24"/>
        </w:rPr>
        <w:t>AT THE GUATEMALA STELLA ARTOI</w:t>
      </w:r>
      <w:r>
        <w:rPr>
          <w:b/>
          <w:bCs/>
          <w:sz w:val="24"/>
          <w:szCs w:val="24"/>
        </w:rPr>
        <w:t>S OPEN</w:t>
      </w:r>
      <w:r w:rsidRPr="4FD2F1B1">
        <w:rPr>
          <w:b/>
          <w:bCs/>
          <w:sz w:val="24"/>
          <w:szCs w:val="24"/>
        </w:rPr>
        <w:t>. BUT THE COMPETITION HEAT</w:t>
      </w:r>
      <w:r>
        <w:rPr>
          <w:b/>
          <w:bCs/>
          <w:sz w:val="24"/>
          <w:szCs w:val="24"/>
        </w:rPr>
        <w:t>ED</w:t>
      </w:r>
      <w:r w:rsidRPr="4FD2F1B1">
        <w:rPr>
          <w:b/>
          <w:bCs/>
          <w:sz w:val="24"/>
          <w:szCs w:val="24"/>
        </w:rPr>
        <w:t xml:space="preserve"> UP AGAIN IN THE DOMINICAN REPUBLIC, WITH THE PUERTO PLATA DR OPEN!</w:t>
      </w:r>
    </w:p>
    <w:p w14:paraId="1F3D817E" w14:textId="77777777" w:rsidR="00860355" w:rsidRDefault="00860355" w:rsidP="00860355">
      <w:pPr>
        <w:rPr>
          <w:b/>
          <w:bCs/>
          <w:sz w:val="24"/>
          <w:szCs w:val="24"/>
        </w:rPr>
      </w:pPr>
      <w:r>
        <w:rPr>
          <w:b/>
          <w:bCs/>
          <w:sz w:val="24"/>
          <w:szCs w:val="24"/>
        </w:rPr>
        <w:t xml:space="preserve">AND WITH TWO REMAINING EVENTS LEFT IN THE CHALLENGE AFTER PUERTO PLATA – </w:t>
      </w:r>
      <w:r w:rsidRPr="4FD2F1B1">
        <w:rPr>
          <w:b/>
          <w:bCs/>
          <w:sz w:val="24"/>
          <w:szCs w:val="24"/>
        </w:rPr>
        <w:t>THE QUITO O</w:t>
      </w:r>
      <w:r>
        <w:rPr>
          <w:b/>
          <w:bCs/>
          <w:sz w:val="24"/>
          <w:szCs w:val="24"/>
        </w:rPr>
        <w:t xml:space="preserve">PEN </w:t>
      </w:r>
      <w:proofErr w:type="spellStart"/>
      <w:r>
        <w:rPr>
          <w:b/>
          <w:bCs/>
          <w:sz w:val="24"/>
          <w:szCs w:val="24"/>
        </w:rPr>
        <w:t>PRESENTADO</w:t>
      </w:r>
      <w:proofErr w:type="spellEnd"/>
      <w:r>
        <w:rPr>
          <w:b/>
          <w:bCs/>
          <w:sz w:val="24"/>
          <w:szCs w:val="24"/>
        </w:rPr>
        <w:t xml:space="preserve"> POR DINERS CLUB AND THE </w:t>
      </w:r>
      <w:proofErr w:type="spellStart"/>
      <w:r>
        <w:rPr>
          <w:b/>
          <w:bCs/>
          <w:sz w:val="24"/>
          <w:szCs w:val="24"/>
        </w:rPr>
        <w:t>ABERTO</w:t>
      </w:r>
      <w:proofErr w:type="spellEnd"/>
      <w:r>
        <w:rPr>
          <w:b/>
          <w:bCs/>
          <w:sz w:val="24"/>
          <w:szCs w:val="24"/>
        </w:rPr>
        <w:t xml:space="preserve"> DO </w:t>
      </w:r>
      <w:proofErr w:type="spellStart"/>
      <w:r>
        <w:rPr>
          <w:b/>
          <w:bCs/>
          <w:sz w:val="24"/>
          <w:szCs w:val="24"/>
        </w:rPr>
        <w:t>BRASIL</w:t>
      </w:r>
      <w:proofErr w:type="spellEnd"/>
      <w:r>
        <w:rPr>
          <w:b/>
          <w:bCs/>
          <w:sz w:val="24"/>
          <w:szCs w:val="24"/>
        </w:rPr>
        <w:t xml:space="preserve"> – </w:t>
      </w:r>
      <w:r w:rsidRPr="4FD2F1B1">
        <w:rPr>
          <w:b/>
          <w:bCs/>
          <w:sz w:val="24"/>
          <w:szCs w:val="24"/>
        </w:rPr>
        <w:t>THE CH</w:t>
      </w:r>
      <w:r>
        <w:rPr>
          <w:b/>
          <w:bCs/>
          <w:sz w:val="24"/>
          <w:szCs w:val="24"/>
        </w:rPr>
        <w:t>ASE FOR THE BUPA CHALLENGE IS IN FULL SWING</w:t>
      </w:r>
      <w:r w:rsidRPr="4FD2F1B1">
        <w:rPr>
          <w:b/>
          <w:bCs/>
          <w:sz w:val="24"/>
          <w:szCs w:val="24"/>
        </w:rPr>
        <w:t>!</w:t>
      </w:r>
    </w:p>
    <w:p w14:paraId="159D873B" w14:textId="77777777" w:rsidR="00860355" w:rsidRPr="000A0BE4" w:rsidRDefault="00860355" w:rsidP="00860355">
      <w:pPr>
        <w:rPr>
          <w:sz w:val="24"/>
          <w:szCs w:val="24"/>
          <w:u w:val="single"/>
          <w:lang w:val="es-US"/>
        </w:rPr>
      </w:pPr>
      <w:proofErr w:type="spellStart"/>
      <w:r w:rsidRPr="000A0BE4">
        <w:rPr>
          <w:sz w:val="24"/>
          <w:szCs w:val="24"/>
          <w:u w:val="single"/>
          <w:lang w:val="es-US"/>
        </w:rPr>
        <w:t>BUMP</w:t>
      </w:r>
      <w:proofErr w:type="spellEnd"/>
      <w:r w:rsidRPr="000A0BE4">
        <w:rPr>
          <w:sz w:val="24"/>
          <w:szCs w:val="24"/>
          <w:u w:val="single"/>
          <w:lang w:val="es-US"/>
        </w:rPr>
        <w:t xml:space="preserve"> 1</w:t>
      </w:r>
    </w:p>
    <w:p w14:paraId="5759AEB6" w14:textId="77777777" w:rsidR="00860355" w:rsidRPr="000A0BE4" w:rsidRDefault="00860355" w:rsidP="00860355">
      <w:pPr>
        <w:rPr>
          <w:b/>
          <w:sz w:val="24"/>
          <w:szCs w:val="24"/>
          <w:lang w:val="es-US"/>
        </w:rPr>
      </w:pPr>
      <w:r w:rsidRPr="000A0BE4">
        <w:rPr>
          <w:b/>
          <w:sz w:val="24"/>
          <w:szCs w:val="24"/>
          <w:lang w:val="es-US"/>
        </w:rPr>
        <w:t xml:space="preserve">AFTER </w:t>
      </w:r>
      <w:proofErr w:type="spellStart"/>
      <w:r w:rsidRPr="000A0BE4">
        <w:rPr>
          <w:b/>
          <w:sz w:val="24"/>
          <w:szCs w:val="24"/>
          <w:lang w:val="es-US"/>
        </w:rPr>
        <w:t>THE</w:t>
      </w:r>
      <w:proofErr w:type="spellEnd"/>
      <w:r w:rsidRPr="000A0BE4">
        <w:rPr>
          <w:b/>
          <w:sz w:val="24"/>
          <w:szCs w:val="24"/>
          <w:lang w:val="es-US"/>
        </w:rPr>
        <w:t xml:space="preserve"> BREAK </w:t>
      </w:r>
    </w:p>
    <w:p w14:paraId="26905283" w14:textId="77777777" w:rsidR="00860355" w:rsidRPr="000A0BE4" w:rsidRDefault="00860355" w:rsidP="00860355">
      <w:pPr>
        <w:rPr>
          <w:b/>
          <w:sz w:val="20"/>
          <w:szCs w:val="20"/>
        </w:rPr>
      </w:pPr>
      <w:proofErr w:type="spellStart"/>
      <w:r>
        <w:rPr>
          <w:sz w:val="20"/>
          <w:szCs w:val="20"/>
          <w:lang w:val="es-US"/>
        </w:rPr>
        <w:t>MONCHIETTI</w:t>
      </w:r>
      <w:proofErr w:type="spellEnd"/>
      <w:r w:rsidRPr="000A0BE4">
        <w:rPr>
          <w:sz w:val="20"/>
          <w:szCs w:val="20"/>
          <w:lang w:val="es-US"/>
        </w:rPr>
        <w:t xml:space="preserve"> </w:t>
      </w:r>
      <w:proofErr w:type="spellStart"/>
      <w:r w:rsidRPr="000A0BE4">
        <w:rPr>
          <w:sz w:val="20"/>
          <w:szCs w:val="20"/>
          <w:lang w:val="es-US"/>
        </w:rPr>
        <w:t>SOT</w:t>
      </w:r>
      <w:proofErr w:type="spellEnd"/>
      <w:r w:rsidRPr="000A0BE4">
        <w:rPr>
          <w:sz w:val="20"/>
          <w:szCs w:val="20"/>
          <w:lang w:val="es-US"/>
        </w:rPr>
        <w:t xml:space="preserve">: La verdad que fue dos semanas increíbles. </w:t>
      </w:r>
      <w:r w:rsidRPr="000A0BE4">
        <w:rPr>
          <w:sz w:val="20"/>
          <w:szCs w:val="20"/>
        </w:rPr>
        <w:t xml:space="preserve">La </w:t>
      </w:r>
      <w:proofErr w:type="spellStart"/>
      <w:r w:rsidRPr="000A0BE4">
        <w:rPr>
          <w:sz w:val="20"/>
          <w:szCs w:val="20"/>
        </w:rPr>
        <w:t>pase</w:t>
      </w:r>
      <w:proofErr w:type="spellEnd"/>
      <w:r w:rsidRPr="000A0BE4">
        <w:rPr>
          <w:sz w:val="20"/>
          <w:szCs w:val="20"/>
        </w:rPr>
        <w:t xml:space="preserve"> </w:t>
      </w:r>
      <w:proofErr w:type="spellStart"/>
      <w:r w:rsidRPr="000A0BE4">
        <w:rPr>
          <w:sz w:val="20"/>
          <w:szCs w:val="20"/>
        </w:rPr>
        <w:t>muy</w:t>
      </w:r>
      <w:proofErr w:type="spellEnd"/>
      <w:r w:rsidRPr="000A0BE4">
        <w:rPr>
          <w:sz w:val="20"/>
          <w:szCs w:val="20"/>
        </w:rPr>
        <w:t xml:space="preserve"> </w:t>
      </w:r>
      <w:proofErr w:type="spellStart"/>
      <w:r w:rsidRPr="000A0BE4">
        <w:rPr>
          <w:sz w:val="20"/>
          <w:szCs w:val="20"/>
        </w:rPr>
        <w:t>bien</w:t>
      </w:r>
      <w:proofErr w:type="spellEnd"/>
      <w:r w:rsidRPr="000A0BE4">
        <w:rPr>
          <w:sz w:val="20"/>
          <w:szCs w:val="20"/>
        </w:rPr>
        <w:t xml:space="preserve">.   </w:t>
      </w:r>
      <w:r w:rsidRPr="000A0BE4">
        <w:rPr>
          <w:sz w:val="20"/>
          <w:szCs w:val="20"/>
          <w:highlight w:val="lightGray"/>
        </w:rPr>
        <w:t>The truth is it was an incredible two weeks. I had a great time.</w:t>
      </w:r>
    </w:p>
    <w:p w14:paraId="09BA2FA1" w14:textId="77777777" w:rsidR="00860355" w:rsidRPr="000A0BE4" w:rsidRDefault="00860355" w:rsidP="00860355">
      <w:pPr>
        <w:rPr>
          <w:b/>
          <w:sz w:val="24"/>
          <w:szCs w:val="24"/>
        </w:rPr>
      </w:pPr>
      <w:r w:rsidRPr="000A0BE4">
        <w:rPr>
          <w:b/>
          <w:sz w:val="24"/>
          <w:szCs w:val="24"/>
        </w:rPr>
        <w:t xml:space="preserve">WE REVISIT PATRICIA </w:t>
      </w:r>
      <w:proofErr w:type="spellStart"/>
      <w:r>
        <w:rPr>
          <w:b/>
          <w:sz w:val="24"/>
          <w:szCs w:val="24"/>
        </w:rPr>
        <w:t>MONCHETTI</w:t>
      </w:r>
      <w:proofErr w:type="spellEnd"/>
      <w:r>
        <w:rPr>
          <w:b/>
          <w:sz w:val="24"/>
          <w:szCs w:val="24"/>
        </w:rPr>
        <w:t xml:space="preserve"> AT THE END OF HER TWO-</w:t>
      </w:r>
      <w:r w:rsidRPr="000A0BE4">
        <w:rPr>
          <w:b/>
          <w:sz w:val="24"/>
          <w:szCs w:val="24"/>
        </w:rPr>
        <w:t>WEEK RUN WITH PGA TOUR LATINOAMÉRICA AS THE FIRST FEMALE RULES OFFICIAL!</w:t>
      </w:r>
    </w:p>
    <w:p w14:paraId="46C1E444" w14:textId="77777777" w:rsidR="00860355" w:rsidRPr="000A0BE4" w:rsidRDefault="00860355" w:rsidP="00860355">
      <w:pPr>
        <w:rPr>
          <w:b/>
          <w:sz w:val="24"/>
          <w:szCs w:val="24"/>
        </w:rPr>
      </w:pPr>
      <w:r w:rsidRPr="000A0BE4">
        <w:rPr>
          <w:b/>
          <w:sz w:val="24"/>
          <w:szCs w:val="24"/>
        </w:rPr>
        <w:t>AND LATER</w:t>
      </w:r>
      <w:r>
        <w:rPr>
          <w:b/>
          <w:sz w:val="24"/>
          <w:szCs w:val="24"/>
        </w:rPr>
        <w:t>...</w:t>
      </w:r>
    </w:p>
    <w:p w14:paraId="175EE810" w14:textId="77777777" w:rsidR="00860355" w:rsidRDefault="00860355" w:rsidP="00860355">
      <w:pPr>
        <w:rPr>
          <w:b/>
          <w:sz w:val="24"/>
          <w:szCs w:val="24"/>
        </w:rPr>
      </w:pPr>
      <w:r w:rsidRPr="000A0BE4">
        <w:rPr>
          <w:b/>
          <w:sz w:val="24"/>
          <w:szCs w:val="24"/>
        </w:rPr>
        <w:t xml:space="preserve">WE </w:t>
      </w:r>
      <w:proofErr w:type="gramStart"/>
      <w:r w:rsidRPr="000A0BE4">
        <w:rPr>
          <w:b/>
          <w:sz w:val="24"/>
          <w:szCs w:val="24"/>
        </w:rPr>
        <w:t>TAKE A LOOK</w:t>
      </w:r>
      <w:proofErr w:type="gramEnd"/>
      <w:r w:rsidRPr="000A0BE4">
        <w:rPr>
          <w:b/>
          <w:sz w:val="24"/>
          <w:szCs w:val="24"/>
        </w:rPr>
        <w:t xml:space="preserve"> BACK AT ALL THE ACTION FROM THE PUERTO PLATA DR OPEN! </w:t>
      </w:r>
    </w:p>
    <w:p w14:paraId="2EF95BBF" w14:textId="77777777" w:rsidR="00C52FA8" w:rsidRDefault="00C52FA8" w:rsidP="00860355">
      <w:pPr>
        <w:rPr>
          <w:b/>
          <w:sz w:val="24"/>
          <w:szCs w:val="24"/>
        </w:rPr>
      </w:pPr>
      <w:r>
        <w:rPr>
          <w:b/>
          <w:sz w:val="24"/>
          <w:szCs w:val="24"/>
        </w:rPr>
        <w:t>AND THEN...</w:t>
      </w:r>
    </w:p>
    <w:p w14:paraId="2F416F20" w14:textId="77777777" w:rsidR="00860355" w:rsidRPr="000A0BE4" w:rsidRDefault="00860355" w:rsidP="00860355">
      <w:pPr>
        <w:rPr>
          <w:sz w:val="20"/>
          <w:szCs w:val="20"/>
          <w:lang w:val="es-US"/>
        </w:rPr>
      </w:pPr>
      <w:r>
        <w:rPr>
          <w:sz w:val="20"/>
          <w:szCs w:val="20"/>
        </w:rPr>
        <w:t>ALEXANDER SOT</w:t>
      </w:r>
      <w:r w:rsidRPr="000A0BE4">
        <w:rPr>
          <w:sz w:val="20"/>
          <w:szCs w:val="20"/>
        </w:rPr>
        <w:t xml:space="preserve">: I felt like I could win coming into this year. </w:t>
      </w:r>
      <w:bookmarkStart w:id="8" w:name="_Hlk516558830"/>
      <w:r w:rsidRPr="000A0BE4">
        <w:rPr>
          <w:sz w:val="20"/>
          <w:szCs w:val="20"/>
          <w:highlight w:val="lightGray"/>
          <w:lang w:val="es-US"/>
        </w:rPr>
        <w:t>Sentí que pude ganar este año.</w:t>
      </w:r>
    </w:p>
    <w:bookmarkEnd w:id="8"/>
    <w:p w14:paraId="7C50F610" w14:textId="77777777" w:rsidR="00860355" w:rsidRPr="000A0BE4" w:rsidRDefault="00860355" w:rsidP="00860355">
      <w:pPr>
        <w:rPr>
          <w:b/>
          <w:sz w:val="24"/>
          <w:szCs w:val="24"/>
        </w:rPr>
      </w:pPr>
      <w:r w:rsidRPr="000A0BE4">
        <w:rPr>
          <w:b/>
          <w:sz w:val="24"/>
          <w:szCs w:val="24"/>
        </w:rPr>
        <w:t xml:space="preserve">WE GET TO KNOW ORDER OF MERIT LEADER TYSON ALEXANDER, WHO’S HAVING A STELLAR SEASON </w:t>
      </w:r>
      <w:r w:rsidR="00C52FA8">
        <w:rPr>
          <w:b/>
          <w:sz w:val="24"/>
          <w:szCs w:val="24"/>
        </w:rPr>
        <w:t>SO FAR</w:t>
      </w:r>
      <w:r w:rsidRPr="000A0BE4">
        <w:rPr>
          <w:b/>
          <w:sz w:val="24"/>
          <w:szCs w:val="24"/>
        </w:rPr>
        <w:t>!</w:t>
      </w:r>
    </w:p>
    <w:p w14:paraId="48FCC30A" w14:textId="77777777" w:rsidR="00860355" w:rsidRDefault="00860355" w:rsidP="00860355">
      <w:pPr>
        <w:rPr>
          <w:b/>
          <w:sz w:val="24"/>
          <w:szCs w:val="24"/>
        </w:rPr>
      </w:pPr>
      <w:r w:rsidRPr="000A0BE4">
        <w:rPr>
          <w:b/>
          <w:sz w:val="24"/>
          <w:szCs w:val="24"/>
        </w:rPr>
        <w:lastRenderedPageBreak/>
        <w:t>ALL THIS AND MORE… NEXT ON</w:t>
      </w:r>
      <w:r>
        <w:rPr>
          <w:b/>
          <w:sz w:val="24"/>
          <w:szCs w:val="24"/>
        </w:rPr>
        <w:t xml:space="preserve"> </w:t>
      </w:r>
      <w:proofErr w:type="spellStart"/>
      <w:r>
        <w:rPr>
          <w:b/>
          <w:sz w:val="24"/>
          <w:szCs w:val="24"/>
        </w:rPr>
        <w:t>ESTO</w:t>
      </w:r>
      <w:proofErr w:type="spellEnd"/>
      <w:r>
        <w:rPr>
          <w:b/>
          <w:sz w:val="24"/>
          <w:szCs w:val="24"/>
        </w:rPr>
        <w:t xml:space="preserve"> ES PGA TOUR LATINOAMÉRICA</w:t>
      </w:r>
      <w:r w:rsidRPr="000A0BE4">
        <w:rPr>
          <w:b/>
          <w:sz w:val="24"/>
          <w:szCs w:val="24"/>
        </w:rPr>
        <w:t>!</w:t>
      </w:r>
    </w:p>
    <w:p w14:paraId="23D340F5" w14:textId="77777777" w:rsidR="00C52FA8" w:rsidRPr="000A5527" w:rsidRDefault="00C52FA8" w:rsidP="00C52FA8">
      <w:pPr>
        <w:rPr>
          <w:u w:val="single"/>
          <w:lang w:val="es-ES"/>
        </w:rPr>
      </w:pPr>
      <w:proofErr w:type="spellStart"/>
      <w:r w:rsidRPr="000A5527">
        <w:rPr>
          <w:u w:val="single"/>
          <w:lang w:val="es-ES"/>
        </w:rPr>
        <w:t>SEGMENT</w:t>
      </w:r>
      <w:proofErr w:type="spellEnd"/>
      <w:r w:rsidRPr="000A5527">
        <w:rPr>
          <w:u w:val="single"/>
          <w:lang w:val="es-ES"/>
        </w:rPr>
        <w:t xml:space="preserve"> </w:t>
      </w:r>
      <w:proofErr w:type="spellStart"/>
      <w:r w:rsidRPr="000A5527">
        <w:rPr>
          <w:u w:val="single"/>
          <w:lang w:val="es-ES"/>
        </w:rPr>
        <w:t>TWO</w:t>
      </w:r>
      <w:proofErr w:type="spellEnd"/>
      <w:r w:rsidRPr="000A5527">
        <w:rPr>
          <w:u w:val="single"/>
          <w:lang w:val="es-ES"/>
        </w:rPr>
        <w:br/>
      </w:r>
      <w:proofErr w:type="spellStart"/>
      <w:r w:rsidRPr="000A5527">
        <w:rPr>
          <w:u w:val="single"/>
          <w:lang w:val="es-ES"/>
        </w:rPr>
        <w:t>REJOIN</w:t>
      </w:r>
      <w:proofErr w:type="spellEnd"/>
      <w:r w:rsidRPr="000A5527">
        <w:rPr>
          <w:u w:val="single"/>
          <w:lang w:val="es-ES"/>
        </w:rPr>
        <w:t>:</w:t>
      </w:r>
    </w:p>
    <w:p w14:paraId="7A6FC72D" w14:textId="77777777" w:rsidR="00C52FA8" w:rsidRPr="000A5527" w:rsidRDefault="00C52FA8" w:rsidP="00C52FA8">
      <w:pPr>
        <w:rPr>
          <w:b/>
          <w:sz w:val="24"/>
          <w:szCs w:val="24"/>
          <w:lang w:val="es-ES"/>
        </w:rPr>
      </w:pPr>
      <w:proofErr w:type="gramStart"/>
      <w:r w:rsidRPr="000A5527">
        <w:rPr>
          <w:b/>
          <w:sz w:val="24"/>
          <w:szCs w:val="24"/>
          <w:lang w:val="es-ES"/>
        </w:rPr>
        <w:t xml:space="preserve">ESTO ES </w:t>
      </w:r>
      <w:proofErr w:type="spellStart"/>
      <w:r w:rsidRPr="000A5527">
        <w:rPr>
          <w:b/>
          <w:sz w:val="24"/>
          <w:szCs w:val="24"/>
          <w:lang w:val="es-ES"/>
        </w:rPr>
        <w:t>PGA</w:t>
      </w:r>
      <w:proofErr w:type="spellEnd"/>
      <w:r w:rsidRPr="000A5527">
        <w:rPr>
          <w:b/>
          <w:sz w:val="24"/>
          <w:szCs w:val="24"/>
          <w:lang w:val="es-ES"/>
        </w:rPr>
        <w:t xml:space="preserve"> TOUR LATINOAMÉRICA!</w:t>
      </w:r>
      <w:proofErr w:type="gramEnd"/>
    </w:p>
    <w:p w14:paraId="2D38F0D3" w14:textId="77777777" w:rsidR="00C52FA8" w:rsidRDefault="00C52FA8" w:rsidP="00C52FA8">
      <w:pPr>
        <w:rPr>
          <w:u w:val="single"/>
        </w:rPr>
      </w:pPr>
      <w:proofErr w:type="spellStart"/>
      <w:r>
        <w:rPr>
          <w:u w:val="single"/>
        </w:rPr>
        <w:t>MONCHIETTI</w:t>
      </w:r>
      <w:proofErr w:type="spellEnd"/>
      <w:r>
        <w:rPr>
          <w:u w:val="single"/>
        </w:rPr>
        <w:t xml:space="preserve"> PART TWO</w:t>
      </w:r>
    </w:p>
    <w:p w14:paraId="7C7BA2A5" w14:textId="2FCE606C" w:rsidR="00C52FA8" w:rsidRPr="00AE0C8B" w:rsidRDefault="00C52FA8" w:rsidP="00C52FA8">
      <w:pPr>
        <w:rPr>
          <w:b/>
          <w:sz w:val="24"/>
          <w:szCs w:val="24"/>
        </w:rPr>
      </w:pPr>
      <w:r w:rsidRPr="00AE0C8B">
        <w:rPr>
          <w:b/>
          <w:sz w:val="24"/>
          <w:szCs w:val="24"/>
        </w:rPr>
        <w:t xml:space="preserve">PATRICIA </w:t>
      </w:r>
      <w:proofErr w:type="spellStart"/>
      <w:r w:rsidRPr="00AE0C8B">
        <w:rPr>
          <w:b/>
          <w:sz w:val="24"/>
          <w:szCs w:val="24"/>
        </w:rPr>
        <w:t>MONCHIETTI</w:t>
      </w:r>
      <w:proofErr w:type="spellEnd"/>
      <w:r w:rsidRPr="00AE0C8B">
        <w:rPr>
          <w:b/>
          <w:sz w:val="24"/>
          <w:szCs w:val="24"/>
        </w:rPr>
        <w:t xml:space="preserve"> JOINED THE PGA TOUR LATINOAMÉRICA TEAM </w:t>
      </w:r>
      <w:r>
        <w:rPr>
          <w:b/>
          <w:sz w:val="24"/>
          <w:szCs w:val="24"/>
        </w:rPr>
        <w:t xml:space="preserve">AT THE COSTA RICA </w:t>
      </w:r>
      <w:r w:rsidR="008370F6">
        <w:rPr>
          <w:b/>
          <w:sz w:val="24"/>
          <w:szCs w:val="24"/>
        </w:rPr>
        <w:t>CLASSIC</w:t>
      </w:r>
      <w:r>
        <w:rPr>
          <w:b/>
          <w:sz w:val="24"/>
          <w:szCs w:val="24"/>
        </w:rPr>
        <w:t xml:space="preserve"> FOR A </w:t>
      </w:r>
      <w:r w:rsidRPr="00AE0C8B">
        <w:rPr>
          <w:b/>
          <w:sz w:val="24"/>
          <w:szCs w:val="24"/>
        </w:rPr>
        <w:t xml:space="preserve">TWO WEEK RUN AS </w:t>
      </w:r>
      <w:r>
        <w:rPr>
          <w:b/>
          <w:sz w:val="24"/>
          <w:szCs w:val="24"/>
        </w:rPr>
        <w:t>A RULES OFFICIAL...AND WAS THE FIRST FEMALE TO DO SO!</w:t>
      </w:r>
    </w:p>
    <w:p w14:paraId="2E1B8589" w14:textId="77777777" w:rsidR="00C52FA8" w:rsidRPr="000A5527" w:rsidRDefault="00C52FA8" w:rsidP="00C52FA8">
      <w:pPr>
        <w:rPr>
          <w:sz w:val="20"/>
          <w:szCs w:val="20"/>
        </w:rPr>
      </w:pPr>
      <w:r w:rsidRPr="00AE0C8B">
        <w:rPr>
          <w:sz w:val="20"/>
          <w:szCs w:val="20"/>
          <w:lang w:val="es-US"/>
        </w:rPr>
        <w:t xml:space="preserve">PATRICIA </w:t>
      </w:r>
      <w:proofErr w:type="spellStart"/>
      <w:r w:rsidRPr="00AE0C8B">
        <w:rPr>
          <w:sz w:val="20"/>
          <w:szCs w:val="20"/>
          <w:lang w:val="es-US"/>
        </w:rPr>
        <w:t>SOT</w:t>
      </w:r>
      <w:proofErr w:type="spellEnd"/>
      <w:r w:rsidRPr="00AE0C8B">
        <w:rPr>
          <w:sz w:val="20"/>
          <w:szCs w:val="20"/>
          <w:lang w:val="es-US"/>
        </w:rPr>
        <w:t xml:space="preserve">: La verdad que fue dos semanas increíbles. </w:t>
      </w:r>
      <w:proofErr w:type="gramStart"/>
      <w:r w:rsidRPr="00AE0C8B">
        <w:rPr>
          <w:sz w:val="20"/>
          <w:szCs w:val="20"/>
          <w:lang w:val="es-US"/>
        </w:rPr>
        <w:t>La pase</w:t>
      </w:r>
      <w:proofErr w:type="gramEnd"/>
      <w:r w:rsidRPr="00AE0C8B">
        <w:rPr>
          <w:sz w:val="20"/>
          <w:szCs w:val="20"/>
          <w:lang w:val="es-US"/>
        </w:rPr>
        <w:t xml:space="preserve"> muy bien.  La primera </w:t>
      </w:r>
      <w:proofErr w:type="spellStart"/>
      <w:r w:rsidRPr="00AE0C8B">
        <w:rPr>
          <w:sz w:val="20"/>
          <w:szCs w:val="20"/>
          <w:lang w:val="es-US"/>
        </w:rPr>
        <w:t>ves</w:t>
      </w:r>
      <w:proofErr w:type="spellEnd"/>
      <w:r w:rsidRPr="00AE0C8B">
        <w:rPr>
          <w:sz w:val="20"/>
          <w:szCs w:val="20"/>
          <w:lang w:val="es-US"/>
        </w:rPr>
        <w:t xml:space="preserve"> que me toca 15 días trabajar todo el tiempo con ellos y la verdad es increíble el buen ambiente que hay. </w:t>
      </w:r>
      <w:r>
        <w:rPr>
          <w:sz w:val="20"/>
          <w:szCs w:val="20"/>
          <w:lang w:val="es-US"/>
        </w:rPr>
        <w:br/>
      </w:r>
      <w:r w:rsidRPr="00AE0C8B">
        <w:rPr>
          <w:sz w:val="20"/>
          <w:szCs w:val="20"/>
          <w:highlight w:val="lightGray"/>
        </w:rPr>
        <w:t>The truth is it was an incredible two weeks. I had a great time. It’s the first time that I was out here 15 days, working the whole time with them; and truthfully it was amazing and a great atmosphere to be in.</w:t>
      </w:r>
      <w:r w:rsidRPr="00AE0C8B">
        <w:rPr>
          <w:sz w:val="20"/>
          <w:szCs w:val="20"/>
        </w:rPr>
        <w:t xml:space="preserve"> </w:t>
      </w:r>
    </w:p>
    <w:p w14:paraId="70DE9A54" w14:textId="77777777" w:rsidR="00C52FA8" w:rsidRPr="00AE0C8B" w:rsidRDefault="00C52FA8" w:rsidP="00C52FA8">
      <w:pPr>
        <w:rPr>
          <w:b/>
          <w:sz w:val="24"/>
          <w:szCs w:val="24"/>
        </w:rPr>
      </w:pPr>
      <w:r w:rsidRPr="00AE0C8B">
        <w:rPr>
          <w:b/>
          <w:sz w:val="24"/>
          <w:szCs w:val="24"/>
        </w:rPr>
        <w:t>AND ALTHOUGH HER TIME WAS SHORT ON TEAM LATINOAMÉRICA</w:t>
      </w:r>
      <w:r>
        <w:rPr>
          <w:b/>
          <w:sz w:val="24"/>
          <w:szCs w:val="24"/>
        </w:rPr>
        <w:t>, HER TALENT</w:t>
      </w:r>
      <w:r w:rsidRPr="00AE0C8B">
        <w:rPr>
          <w:b/>
          <w:sz w:val="24"/>
          <w:szCs w:val="24"/>
        </w:rPr>
        <w:t xml:space="preserve"> AND KNOWLEDGE </w:t>
      </w:r>
      <w:r>
        <w:rPr>
          <w:b/>
          <w:sz w:val="24"/>
          <w:szCs w:val="24"/>
        </w:rPr>
        <w:t>LEFT A LASTING IMPRESSION</w:t>
      </w:r>
      <w:r w:rsidRPr="00AE0C8B">
        <w:rPr>
          <w:b/>
          <w:sz w:val="24"/>
          <w:szCs w:val="24"/>
        </w:rPr>
        <w:t>.</w:t>
      </w:r>
    </w:p>
    <w:p w14:paraId="26D3863F" w14:textId="77777777" w:rsidR="00C52FA8" w:rsidRPr="000A5527" w:rsidRDefault="00C52FA8" w:rsidP="00C52FA8">
      <w:pPr>
        <w:rPr>
          <w:sz w:val="20"/>
          <w:szCs w:val="20"/>
          <w:lang w:val="es-ES"/>
        </w:rPr>
      </w:pPr>
      <w:r w:rsidRPr="00AE0C8B">
        <w:rPr>
          <w:sz w:val="20"/>
          <w:szCs w:val="20"/>
        </w:rPr>
        <w:t xml:space="preserve">JOHN SLATER SOT:  </w:t>
      </w:r>
      <w:proofErr w:type="gramStart"/>
      <w:r w:rsidRPr="00AE0C8B">
        <w:rPr>
          <w:sz w:val="20"/>
          <w:szCs w:val="20"/>
        </w:rPr>
        <w:t>Really fortunate</w:t>
      </w:r>
      <w:proofErr w:type="gramEnd"/>
      <w:r w:rsidRPr="00AE0C8B">
        <w:rPr>
          <w:sz w:val="20"/>
          <w:szCs w:val="20"/>
        </w:rPr>
        <w:t xml:space="preserve"> to have her. Great rules official that is a </w:t>
      </w:r>
      <w:proofErr w:type="gramStart"/>
      <w:r w:rsidRPr="00AE0C8B">
        <w:rPr>
          <w:sz w:val="20"/>
          <w:szCs w:val="20"/>
        </w:rPr>
        <w:t>really good</w:t>
      </w:r>
      <w:proofErr w:type="gramEnd"/>
      <w:r w:rsidRPr="00AE0C8B">
        <w:rPr>
          <w:sz w:val="20"/>
          <w:szCs w:val="20"/>
        </w:rPr>
        <w:t xml:space="preserve"> fit with the staff too, so it’s been an excellent experience for us. </w:t>
      </w:r>
      <w:r>
        <w:rPr>
          <w:sz w:val="20"/>
          <w:szCs w:val="20"/>
        </w:rPr>
        <w:br/>
      </w:r>
      <w:r w:rsidRPr="00AE0C8B">
        <w:rPr>
          <w:sz w:val="20"/>
          <w:szCs w:val="20"/>
          <w:highlight w:val="lightGray"/>
          <w:lang w:val="es-US"/>
        </w:rPr>
        <w:t>Afortunados de tener la en el equipo. Un gran oficial de reglas que se combina muy bien con nuestro staff, así que ha sido una excelente experiencia para nosotros.</w:t>
      </w:r>
    </w:p>
    <w:p w14:paraId="1BD1F0F0" w14:textId="73F3E13A" w:rsidR="00C52FA8" w:rsidRPr="00AE0C8B" w:rsidRDefault="00C52FA8" w:rsidP="00C52FA8">
      <w:pPr>
        <w:rPr>
          <w:b/>
          <w:sz w:val="24"/>
          <w:szCs w:val="24"/>
        </w:rPr>
      </w:pPr>
      <w:r w:rsidRPr="00AE0C8B">
        <w:rPr>
          <w:b/>
          <w:sz w:val="24"/>
          <w:szCs w:val="24"/>
        </w:rPr>
        <w:t xml:space="preserve">NO STRANGER TO THE GOLF WORLD, PATRICIA </w:t>
      </w:r>
      <w:proofErr w:type="spellStart"/>
      <w:r w:rsidRPr="00AE0C8B">
        <w:rPr>
          <w:b/>
          <w:sz w:val="24"/>
          <w:szCs w:val="24"/>
        </w:rPr>
        <w:t>MONCHIETTI</w:t>
      </w:r>
      <w:proofErr w:type="spellEnd"/>
      <w:r>
        <w:rPr>
          <w:b/>
          <w:sz w:val="24"/>
          <w:szCs w:val="24"/>
        </w:rPr>
        <w:t xml:space="preserve"> IS THE DEPUTY DIRECTOR OF RULES AND COMPETITIONS FOR THE ARGENTINE GOLF ASSOCIATION</w:t>
      </w:r>
      <w:r w:rsidR="008370F6">
        <w:rPr>
          <w:b/>
          <w:sz w:val="24"/>
          <w:szCs w:val="24"/>
        </w:rPr>
        <w:t xml:space="preserve">. AND THE </w:t>
      </w:r>
      <w:r w:rsidRPr="00AE0C8B">
        <w:rPr>
          <w:b/>
          <w:sz w:val="24"/>
          <w:szCs w:val="24"/>
        </w:rPr>
        <w:t xml:space="preserve">LESSONS LEARNED OVER </w:t>
      </w:r>
      <w:r w:rsidR="008370F6">
        <w:rPr>
          <w:b/>
          <w:sz w:val="24"/>
          <w:szCs w:val="24"/>
        </w:rPr>
        <w:t>THOSE</w:t>
      </w:r>
      <w:r w:rsidRPr="00AE0C8B">
        <w:rPr>
          <w:b/>
          <w:sz w:val="24"/>
          <w:szCs w:val="24"/>
        </w:rPr>
        <w:t xml:space="preserve"> TWO WEEKS WILL SURELY FOLLOW HER HOME! </w:t>
      </w:r>
    </w:p>
    <w:p w14:paraId="6014D6B1" w14:textId="77777777" w:rsidR="00C52FA8" w:rsidRPr="00A44773" w:rsidRDefault="00C52FA8" w:rsidP="00C52FA8">
      <w:pPr>
        <w:rPr>
          <w:sz w:val="20"/>
          <w:szCs w:val="20"/>
          <w:lang w:val="es-US"/>
        </w:rPr>
      </w:pPr>
      <w:r w:rsidRPr="00A44773">
        <w:rPr>
          <w:sz w:val="20"/>
          <w:szCs w:val="20"/>
        </w:rPr>
        <w:t xml:space="preserve">JOHN SLATER SOT: Last week she was on two holes that had a lot of action so she got a lot of work in.  We’ve worked with her quite a bit in the past during </w:t>
      </w:r>
      <w:proofErr w:type="spellStart"/>
      <w:r w:rsidRPr="00A44773">
        <w:rPr>
          <w:sz w:val="20"/>
          <w:szCs w:val="20"/>
        </w:rPr>
        <w:t>AAG</w:t>
      </w:r>
      <w:proofErr w:type="spellEnd"/>
      <w:r w:rsidRPr="00A44773">
        <w:rPr>
          <w:sz w:val="20"/>
          <w:szCs w:val="20"/>
        </w:rPr>
        <w:t xml:space="preserve"> events, but she’s an awesome fit for us. </w:t>
      </w:r>
      <w:proofErr w:type="spellStart"/>
      <w:r w:rsidRPr="00A44773">
        <w:rPr>
          <w:sz w:val="20"/>
          <w:szCs w:val="20"/>
          <w:lang w:val="es-US"/>
        </w:rPr>
        <w:t>It’s</w:t>
      </w:r>
      <w:proofErr w:type="spellEnd"/>
      <w:r w:rsidRPr="00A44773">
        <w:rPr>
          <w:sz w:val="20"/>
          <w:szCs w:val="20"/>
          <w:lang w:val="es-US"/>
        </w:rPr>
        <w:t xml:space="preserve"> </w:t>
      </w:r>
      <w:proofErr w:type="spellStart"/>
      <w:r w:rsidRPr="00A44773">
        <w:rPr>
          <w:sz w:val="20"/>
          <w:szCs w:val="20"/>
          <w:lang w:val="es-US"/>
        </w:rPr>
        <w:t>been</w:t>
      </w:r>
      <w:proofErr w:type="spellEnd"/>
      <w:r w:rsidRPr="00A44773">
        <w:rPr>
          <w:sz w:val="20"/>
          <w:szCs w:val="20"/>
          <w:lang w:val="es-US"/>
        </w:rPr>
        <w:t xml:space="preserve"> </w:t>
      </w:r>
      <w:proofErr w:type="spellStart"/>
      <w:r w:rsidRPr="00A44773">
        <w:rPr>
          <w:sz w:val="20"/>
          <w:szCs w:val="20"/>
          <w:lang w:val="es-US"/>
        </w:rPr>
        <w:t>seamless</w:t>
      </w:r>
      <w:proofErr w:type="spellEnd"/>
      <w:r w:rsidRPr="00A44773">
        <w:rPr>
          <w:sz w:val="20"/>
          <w:szCs w:val="20"/>
          <w:lang w:val="es-US"/>
        </w:rPr>
        <w:t xml:space="preserve"> </w:t>
      </w:r>
      <w:proofErr w:type="spellStart"/>
      <w:r w:rsidRPr="00A44773">
        <w:rPr>
          <w:sz w:val="20"/>
          <w:szCs w:val="20"/>
          <w:lang w:val="es-US"/>
        </w:rPr>
        <w:t>really</w:t>
      </w:r>
      <w:proofErr w:type="spellEnd"/>
      <w:r w:rsidRPr="00A44773">
        <w:rPr>
          <w:sz w:val="20"/>
          <w:szCs w:val="20"/>
          <w:lang w:val="es-US"/>
        </w:rPr>
        <w:t>.</w:t>
      </w:r>
      <w:r w:rsidRPr="00A44773">
        <w:rPr>
          <w:sz w:val="20"/>
          <w:szCs w:val="20"/>
          <w:lang w:val="es-US"/>
        </w:rPr>
        <w:br/>
      </w:r>
      <w:r w:rsidRPr="00A44773">
        <w:rPr>
          <w:sz w:val="20"/>
          <w:szCs w:val="20"/>
          <w:highlight w:val="lightGray"/>
          <w:lang w:val="es-US"/>
        </w:rPr>
        <w:t xml:space="preserve">La semana pasada estuvo en dos hoyos que tuvieron mucha conmoción, así que trabajó mucho. Hemos trabajado bastante con ella en el pase durante los eventos de </w:t>
      </w:r>
      <w:proofErr w:type="spellStart"/>
      <w:r w:rsidRPr="00A44773">
        <w:rPr>
          <w:sz w:val="20"/>
          <w:szCs w:val="20"/>
          <w:highlight w:val="lightGray"/>
          <w:lang w:val="es-US"/>
        </w:rPr>
        <w:t>AAG</w:t>
      </w:r>
      <w:proofErr w:type="spellEnd"/>
      <w:r w:rsidRPr="00A44773">
        <w:rPr>
          <w:sz w:val="20"/>
          <w:szCs w:val="20"/>
          <w:highlight w:val="lightGray"/>
          <w:lang w:val="es-US"/>
        </w:rPr>
        <w:t>, pero es increíble para nosotros. Ha sido perfecto en realidad.</w:t>
      </w:r>
      <w:r w:rsidRPr="00A44773">
        <w:rPr>
          <w:sz w:val="20"/>
          <w:szCs w:val="20"/>
          <w:lang w:val="es-US"/>
        </w:rPr>
        <w:t xml:space="preserve"> </w:t>
      </w:r>
    </w:p>
    <w:p w14:paraId="1A7D2449" w14:textId="77777777" w:rsidR="00C52FA8" w:rsidRPr="00A44773" w:rsidRDefault="00C52FA8" w:rsidP="00C52FA8">
      <w:pPr>
        <w:rPr>
          <w:sz w:val="20"/>
          <w:szCs w:val="20"/>
        </w:rPr>
      </w:pPr>
      <w:r w:rsidRPr="00A44773">
        <w:rPr>
          <w:sz w:val="20"/>
          <w:szCs w:val="20"/>
          <w:lang w:val="es-US"/>
        </w:rPr>
        <w:t xml:space="preserve">PATRICIA </w:t>
      </w:r>
      <w:proofErr w:type="spellStart"/>
      <w:r w:rsidRPr="00A44773">
        <w:rPr>
          <w:sz w:val="20"/>
          <w:szCs w:val="20"/>
          <w:lang w:val="es-US"/>
        </w:rPr>
        <w:t>SOT</w:t>
      </w:r>
      <w:proofErr w:type="spellEnd"/>
      <w:r w:rsidRPr="00A44773">
        <w:rPr>
          <w:sz w:val="20"/>
          <w:szCs w:val="20"/>
          <w:lang w:val="es-US"/>
        </w:rPr>
        <w:t xml:space="preserve">: Son unas personas increíbles y muy profesionales, así que pude trabajar un poquito con cada uno y la verdad que aprendí mucho y la pase muy. </w:t>
      </w:r>
      <w:r w:rsidRPr="00A44773">
        <w:rPr>
          <w:sz w:val="20"/>
          <w:szCs w:val="20"/>
          <w:lang w:val="es-US"/>
        </w:rPr>
        <w:br/>
      </w:r>
      <w:r w:rsidRPr="00A44773">
        <w:rPr>
          <w:sz w:val="20"/>
          <w:szCs w:val="20"/>
          <w:highlight w:val="lightGray"/>
        </w:rPr>
        <w:t xml:space="preserve">They are incredible people to work with, very professional. I </w:t>
      </w:r>
      <w:proofErr w:type="gramStart"/>
      <w:r w:rsidRPr="00A44773">
        <w:rPr>
          <w:sz w:val="20"/>
          <w:szCs w:val="20"/>
          <w:highlight w:val="lightGray"/>
        </w:rPr>
        <w:t>was able to</w:t>
      </w:r>
      <w:proofErr w:type="gramEnd"/>
      <w:r w:rsidRPr="00A44773">
        <w:rPr>
          <w:sz w:val="20"/>
          <w:szCs w:val="20"/>
          <w:highlight w:val="lightGray"/>
        </w:rPr>
        <w:t xml:space="preserve"> work a little with each one of them, and I learned a lot. Overall, I had a great time.</w:t>
      </w:r>
      <w:r w:rsidRPr="00A44773">
        <w:rPr>
          <w:sz w:val="20"/>
          <w:szCs w:val="20"/>
        </w:rPr>
        <w:t xml:space="preserve"> </w:t>
      </w:r>
    </w:p>
    <w:p w14:paraId="4DE5D225" w14:textId="77777777" w:rsidR="00C52FA8" w:rsidRPr="00A44773" w:rsidRDefault="00C52FA8" w:rsidP="00C52FA8">
      <w:pPr>
        <w:rPr>
          <w:b/>
          <w:sz w:val="24"/>
          <w:szCs w:val="24"/>
        </w:rPr>
      </w:pPr>
      <w:r w:rsidRPr="00A44773">
        <w:rPr>
          <w:b/>
          <w:sz w:val="24"/>
          <w:szCs w:val="24"/>
        </w:rPr>
        <w:t>AND THOUGH SH</w:t>
      </w:r>
      <w:r>
        <w:rPr>
          <w:b/>
          <w:sz w:val="24"/>
          <w:szCs w:val="24"/>
        </w:rPr>
        <w:t>E WAS THE FIRST WOMAN TO JOIN THE TEAM</w:t>
      </w:r>
      <w:r w:rsidRPr="00A44773">
        <w:rPr>
          <w:b/>
          <w:sz w:val="24"/>
          <w:szCs w:val="24"/>
        </w:rPr>
        <w:t xml:space="preserve">, </w:t>
      </w:r>
      <w:r>
        <w:rPr>
          <w:b/>
          <w:sz w:val="24"/>
          <w:szCs w:val="24"/>
        </w:rPr>
        <w:t>SHE HOPES OTHERS WILL FIND OPPORTUNITIES IN THE GAME SHE LOVES.</w:t>
      </w:r>
    </w:p>
    <w:p w14:paraId="04BBB62E" w14:textId="77777777" w:rsidR="00C52FA8" w:rsidRDefault="00C52FA8" w:rsidP="00C52FA8">
      <w:pPr>
        <w:rPr>
          <w:sz w:val="20"/>
          <w:szCs w:val="20"/>
        </w:rPr>
      </w:pPr>
      <w:r w:rsidRPr="00A44773">
        <w:rPr>
          <w:sz w:val="20"/>
          <w:szCs w:val="20"/>
          <w:lang w:val="es-ES"/>
        </w:rPr>
        <w:t xml:space="preserve">PATRICIA </w:t>
      </w:r>
      <w:proofErr w:type="spellStart"/>
      <w:r w:rsidRPr="00A44773">
        <w:rPr>
          <w:sz w:val="20"/>
          <w:szCs w:val="20"/>
          <w:lang w:val="es-ES"/>
        </w:rPr>
        <w:t>SOT</w:t>
      </w:r>
      <w:proofErr w:type="spellEnd"/>
      <w:r w:rsidRPr="00A44773">
        <w:rPr>
          <w:sz w:val="20"/>
          <w:szCs w:val="20"/>
          <w:lang w:val="es-ES"/>
        </w:rPr>
        <w:t xml:space="preserve">: Para me es un honor hacer la </w:t>
      </w:r>
      <w:proofErr w:type="gramStart"/>
      <w:r w:rsidRPr="00A44773">
        <w:rPr>
          <w:sz w:val="20"/>
          <w:szCs w:val="20"/>
          <w:lang w:val="es-ES"/>
        </w:rPr>
        <w:t>primer mujer</w:t>
      </w:r>
      <w:proofErr w:type="gramEnd"/>
      <w:r w:rsidRPr="00A44773">
        <w:rPr>
          <w:sz w:val="20"/>
          <w:szCs w:val="20"/>
          <w:lang w:val="es-ES"/>
        </w:rPr>
        <w:t xml:space="preserve"> acá en reglas en el </w:t>
      </w:r>
      <w:proofErr w:type="spellStart"/>
      <w:r w:rsidRPr="00A44773">
        <w:rPr>
          <w:sz w:val="20"/>
          <w:szCs w:val="20"/>
          <w:lang w:val="es-ES"/>
        </w:rPr>
        <w:t>PGA</w:t>
      </w:r>
      <w:proofErr w:type="spellEnd"/>
      <w:r w:rsidRPr="00A44773">
        <w:rPr>
          <w:sz w:val="20"/>
          <w:szCs w:val="20"/>
          <w:lang w:val="es-ES"/>
        </w:rPr>
        <w:t xml:space="preserve"> TOUR Latinoamérica y bueno ojala hayan muchas </w:t>
      </w:r>
      <w:proofErr w:type="spellStart"/>
      <w:r w:rsidRPr="00A44773">
        <w:rPr>
          <w:sz w:val="20"/>
          <w:szCs w:val="20"/>
          <w:lang w:val="es-ES"/>
        </w:rPr>
        <w:t>mas</w:t>
      </w:r>
      <w:proofErr w:type="spellEnd"/>
      <w:r w:rsidRPr="00A44773">
        <w:rPr>
          <w:sz w:val="20"/>
          <w:szCs w:val="20"/>
          <w:lang w:val="es-ES"/>
        </w:rPr>
        <w:t xml:space="preserve"> que se animen hacerlo la verdad que es lindo. </w:t>
      </w:r>
      <w:r w:rsidRPr="00A44773">
        <w:rPr>
          <w:sz w:val="20"/>
          <w:szCs w:val="20"/>
          <w:lang w:val="es-ES"/>
        </w:rPr>
        <w:br/>
      </w:r>
      <w:r w:rsidRPr="00A44773">
        <w:rPr>
          <w:sz w:val="20"/>
          <w:szCs w:val="20"/>
          <w:highlight w:val="lightGray"/>
        </w:rPr>
        <w:t xml:space="preserve">It’s a </w:t>
      </w:r>
      <w:proofErr w:type="gramStart"/>
      <w:r w:rsidRPr="00A44773">
        <w:rPr>
          <w:sz w:val="20"/>
          <w:szCs w:val="20"/>
          <w:highlight w:val="lightGray"/>
        </w:rPr>
        <w:t>really big</w:t>
      </w:r>
      <w:proofErr w:type="gramEnd"/>
      <w:r w:rsidRPr="00A44773">
        <w:rPr>
          <w:sz w:val="20"/>
          <w:szCs w:val="20"/>
          <w:highlight w:val="lightGray"/>
        </w:rPr>
        <w:t xml:space="preserve"> honor for me to be the first woman out here in rules on PGA TOUR </w:t>
      </w:r>
      <w:proofErr w:type="spellStart"/>
      <w:r w:rsidRPr="00A44773">
        <w:rPr>
          <w:sz w:val="20"/>
          <w:szCs w:val="20"/>
          <w:highlight w:val="lightGray"/>
        </w:rPr>
        <w:t>Latinoamérica</w:t>
      </w:r>
      <w:proofErr w:type="spellEnd"/>
      <w:r w:rsidRPr="00A44773">
        <w:rPr>
          <w:sz w:val="20"/>
          <w:szCs w:val="20"/>
          <w:highlight w:val="lightGray"/>
        </w:rPr>
        <w:t>, and hopefully many more will follow and be excited to do this. It truly is a great!</w:t>
      </w:r>
      <w:r w:rsidRPr="00A44773">
        <w:rPr>
          <w:sz w:val="20"/>
          <w:szCs w:val="20"/>
        </w:rPr>
        <w:t xml:space="preserve">  </w:t>
      </w:r>
    </w:p>
    <w:p w14:paraId="3048A2EE" w14:textId="77777777" w:rsidR="00C52FA8" w:rsidRPr="001C07D5" w:rsidRDefault="00C52FA8" w:rsidP="00C52FA8">
      <w:pPr>
        <w:rPr>
          <w:sz w:val="24"/>
          <w:szCs w:val="24"/>
          <w:u w:val="single"/>
        </w:rPr>
      </w:pPr>
      <w:r w:rsidRPr="001C07D5">
        <w:rPr>
          <w:sz w:val="24"/>
          <w:szCs w:val="24"/>
          <w:u w:val="single"/>
        </w:rPr>
        <w:t>GALLEGOS MINI LEADING IN TO DR RECAP:</w:t>
      </w:r>
    </w:p>
    <w:p w14:paraId="6D9F6258" w14:textId="77777777" w:rsidR="00C52FA8" w:rsidRPr="001C07D5" w:rsidRDefault="00C52FA8" w:rsidP="00C52FA8">
      <w:pPr>
        <w:rPr>
          <w:b/>
          <w:sz w:val="24"/>
          <w:szCs w:val="24"/>
        </w:rPr>
      </w:pPr>
      <w:r>
        <w:rPr>
          <w:b/>
          <w:sz w:val="24"/>
          <w:szCs w:val="24"/>
        </w:rPr>
        <w:lastRenderedPageBreak/>
        <w:t xml:space="preserve">ARGENTINA’S ANDRÉS </w:t>
      </w:r>
      <w:r w:rsidRPr="001C07D5">
        <w:rPr>
          <w:b/>
          <w:sz w:val="24"/>
          <w:szCs w:val="24"/>
        </w:rPr>
        <w:t>GALLEGOS</w:t>
      </w:r>
      <w:r>
        <w:rPr>
          <w:b/>
          <w:sz w:val="24"/>
          <w:szCs w:val="24"/>
        </w:rPr>
        <w:t xml:space="preserve"> MADE HIS PGA TOUR LATINOAMÉRICA </w:t>
      </w:r>
      <w:r w:rsidRPr="001C07D5">
        <w:rPr>
          <w:b/>
          <w:sz w:val="24"/>
          <w:szCs w:val="24"/>
        </w:rPr>
        <w:t xml:space="preserve">DEBUT </w:t>
      </w:r>
      <w:r>
        <w:rPr>
          <w:b/>
          <w:sz w:val="24"/>
          <w:szCs w:val="24"/>
        </w:rPr>
        <w:t>IN 2018</w:t>
      </w:r>
      <w:r w:rsidRPr="001C07D5">
        <w:rPr>
          <w:b/>
          <w:sz w:val="24"/>
          <w:szCs w:val="24"/>
        </w:rPr>
        <w:t xml:space="preserve">! </w:t>
      </w:r>
      <w:r>
        <w:rPr>
          <w:b/>
          <w:sz w:val="24"/>
          <w:szCs w:val="24"/>
        </w:rPr>
        <w:t xml:space="preserve">AND IN JUST 7 STARTS, THE ROOKIE HAS ALREADY PROVEN </w:t>
      </w:r>
      <w:r w:rsidRPr="001C07D5">
        <w:rPr>
          <w:b/>
          <w:sz w:val="24"/>
          <w:szCs w:val="24"/>
        </w:rPr>
        <w:t xml:space="preserve">TO BE A STRONG CONTENDER </w:t>
      </w:r>
      <w:r>
        <w:rPr>
          <w:b/>
          <w:sz w:val="24"/>
          <w:szCs w:val="24"/>
        </w:rPr>
        <w:t xml:space="preserve">MARCHING </w:t>
      </w:r>
      <w:r w:rsidRPr="001C07D5">
        <w:rPr>
          <w:b/>
          <w:sz w:val="24"/>
          <w:szCs w:val="24"/>
        </w:rPr>
        <w:t xml:space="preserve">ACROSS THESE LATIN </w:t>
      </w:r>
      <w:r>
        <w:rPr>
          <w:b/>
          <w:sz w:val="24"/>
          <w:szCs w:val="24"/>
        </w:rPr>
        <w:t xml:space="preserve">AMERICAN </w:t>
      </w:r>
      <w:r w:rsidRPr="001C07D5">
        <w:rPr>
          <w:b/>
          <w:sz w:val="24"/>
          <w:szCs w:val="24"/>
        </w:rPr>
        <w:t>FAIRWAYS!</w:t>
      </w:r>
    </w:p>
    <w:p w14:paraId="168CBAAA" w14:textId="77777777" w:rsidR="00C52FA8" w:rsidRPr="00C45450" w:rsidRDefault="00C52FA8" w:rsidP="00C52FA8">
      <w:pPr>
        <w:rPr>
          <w:b/>
          <w:sz w:val="24"/>
          <w:szCs w:val="24"/>
          <w:lang w:val="es-ES"/>
        </w:rPr>
      </w:pPr>
      <w:r>
        <w:rPr>
          <w:b/>
          <w:sz w:val="24"/>
          <w:szCs w:val="24"/>
        </w:rPr>
        <w:t>3 MONTHS AGO, HE WAS TEEING IT UP AT THE SEASON OPENER IN GUATEMALA...</w:t>
      </w:r>
      <w:r w:rsidRPr="00C52FA8">
        <w:rPr>
          <w:b/>
          <w:sz w:val="24"/>
          <w:szCs w:val="24"/>
        </w:rPr>
        <w:t xml:space="preserve"> </w:t>
      </w:r>
      <w:r w:rsidRPr="00C45450">
        <w:rPr>
          <w:b/>
          <w:sz w:val="24"/>
          <w:szCs w:val="24"/>
          <w:lang w:val="es-ES"/>
        </w:rPr>
        <w:t xml:space="preserve">JUST </w:t>
      </w:r>
      <w:proofErr w:type="spellStart"/>
      <w:r w:rsidRPr="00C45450">
        <w:rPr>
          <w:b/>
          <w:sz w:val="24"/>
          <w:szCs w:val="24"/>
          <w:lang w:val="es-ES"/>
        </w:rPr>
        <w:t>HAPPY</w:t>
      </w:r>
      <w:proofErr w:type="spellEnd"/>
      <w:r w:rsidRPr="00C45450">
        <w:rPr>
          <w:b/>
          <w:sz w:val="24"/>
          <w:szCs w:val="24"/>
          <w:lang w:val="es-ES"/>
        </w:rPr>
        <w:t xml:space="preserve"> </w:t>
      </w:r>
      <w:proofErr w:type="spellStart"/>
      <w:r w:rsidRPr="00C45450">
        <w:rPr>
          <w:b/>
          <w:sz w:val="24"/>
          <w:szCs w:val="24"/>
          <w:lang w:val="es-ES"/>
        </w:rPr>
        <w:t>TO</w:t>
      </w:r>
      <w:proofErr w:type="spellEnd"/>
      <w:r w:rsidRPr="00C45450">
        <w:rPr>
          <w:b/>
          <w:sz w:val="24"/>
          <w:szCs w:val="24"/>
          <w:lang w:val="es-ES"/>
        </w:rPr>
        <w:t xml:space="preserve"> </w:t>
      </w:r>
      <w:proofErr w:type="spellStart"/>
      <w:r w:rsidRPr="00C45450">
        <w:rPr>
          <w:b/>
          <w:sz w:val="24"/>
          <w:szCs w:val="24"/>
          <w:lang w:val="es-ES"/>
        </w:rPr>
        <w:t>GET</w:t>
      </w:r>
      <w:proofErr w:type="spellEnd"/>
      <w:r w:rsidRPr="00C45450">
        <w:rPr>
          <w:b/>
          <w:sz w:val="24"/>
          <w:szCs w:val="24"/>
          <w:lang w:val="es-ES"/>
        </w:rPr>
        <w:t xml:space="preserve"> </w:t>
      </w:r>
      <w:proofErr w:type="spellStart"/>
      <w:r w:rsidRPr="00C45450">
        <w:rPr>
          <w:b/>
          <w:sz w:val="24"/>
          <w:szCs w:val="24"/>
          <w:lang w:val="es-ES"/>
        </w:rPr>
        <w:t>HIS</w:t>
      </w:r>
      <w:proofErr w:type="spellEnd"/>
      <w:r w:rsidRPr="00C45450">
        <w:rPr>
          <w:b/>
          <w:sz w:val="24"/>
          <w:szCs w:val="24"/>
          <w:lang w:val="es-ES"/>
        </w:rPr>
        <w:t xml:space="preserve"> PROFESSIONAL </w:t>
      </w:r>
      <w:proofErr w:type="spellStart"/>
      <w:r w:rsidRPr="00C45450">
        <w:rPr>
          <w:b/>
          <w:sz w:val="24"/>
          <w:szCs w:val="24"/>
          <w:lang w:val="es-ES"/>
        </w:rPr>
        <w:t>CAREER</w:t>
      </w:r>
      <w:proofErr w:type="spellEnd"/>
      <w:r w:rsidRPr="00C45450">
        <w:rPr>
          <w:b/>
          <w:sz w:val="24"/>
          <w:szCs w:val="24"/>
          <w:lang w:val="es-ES"/>
        </w:rPr>
        <w:t xml:space="preserve"> </w:t>
      </w:r>
      <w:proofErr w:type="spellStart"/>
      <w:r w:rsidRPr="00C45450">
        <w:rPr>
          <w:b/>
          <w:sz w:val="24"/>
          <w:szCs w:val="24"/>
          <w:lang w:val="es-ES"/>
        </w:rPr>
        <w:t>UNDERWAY</w:t>
      </w:r>
      <w:proofErr w:type="spellEnd"/>
      <w:r w:rsidRPr="00C45450">
        <w:rPr>
          <w:b/>
          <w:sz w:val="24"/>
          <w:szCs w:val="24"/>
          <w:lang w:val="es-ES"/>
        </w:rPr>
        <w:t>.</w:t>
      </w:r>
    </w:p>
    <w:p w14:paraId="2FE1C66E" w14:textId="77777777" w:rsidR="00C52FA8" w:rsidRPr="00B73933" w:rsidRDefault="00C52FA8" w:rsidP="00C52FA8">
      <w:pPr>
        <w:rPr>
          <w:sz w:val="20"/>
          <w:szCs w:val="20"/>
        </w:rPr>
      </w:pPr>
      <w:r w:rsidRPr="00BA0449">
        <w:rPr>
          <w:sz w:val="20"/>
          <w:szCs w:val="20"/>
          <w:lang w:val="es-US"/>
        </w:rPr>
        <w:t xml:space="preserve">GALLEGOS </w:t>
      </w:r>
      <w:proofErr w:type="spellStart"/>
      <w:r w:rsidRPr="00BA0449">
        <w:rPr>
          <w:sz w:val="20"/>
          <w:szCs w:val="20"/>
          <w:lang w:val="es-US"/>
        </w:rPr>
        <w:t>SOT</w:t>
      </w:r>
      <w:proofErr w:type="spellEnd"/>
      <w:r w:rsidRPr="00BA0449">
        <w:rPr>
          <w:sz w:val="20"/>
          <w:szCs w:val="20"/>
          <w:lang w:val="es-US"/>
        </w:rPr>
        <w:t xml:space="preserve">: Si la verdad que muy contento de iniciar esta etapa nueva.  Tengo que seguir enfocándome allí y me voy poder ir a la par del resto. </w:t>
      </w:r>
      <w:r w:rsidRPr="00BA0449">
        <w:rPr>
          <w:sz w:val="20"/>
          <w:szCs w:val="20"/>
          <w:lang w:val="es-US"/>
        </w:rPr>
        <w:br/>
      </w:r>
      <w:r w:rsidRPr="00BA0449">
        <w:rPr>
          <w:sz w:val="20"/>
          <w:szCs w:val="20"/>
          <w:highlight w:val="lightGray"/>
        </w:rPr>
        <w:t xml:space="preserve">The truth is I’m very excited to kick off this new chapter.  I </w:t>
      </w:r>
      <w:proofErr w:type="gramStart"/>
      <w:r w:rsidRPr="00BA0449">
        <w:rPr>
          <w:sz w:val="20"/>
          <w:szCs w:val="20"/>
          <w:highlight w:val="lightGray"/>
        </w:rPr>
        <w:t>have to</w:t>
      </w:r>
      <w:proofErr w:type="gramEnd"/>
      <w:r w:rsidRPr="00BA0449">
        <w:rPr>
          <w:sz w:val="20"/>
          <w:szCs w:val="20"/>
          <w:highlight w:val="lightGray"/>
        </w:rPr>
        <w:t xml:space="preserve"> keep pushing myself, and I’ll be able to be up to par with the rest.</w:t>
      </w:r>
      <w:r w:rsidRPr="00BA0449">
        <w:rPr>
          <w:sz w:val="20"/>
          <w:szCs w:val="20"/>
        </w:rPr>
        <w:t xml:space="preserve"> </w:t>
      </w:r>
    </w:p>
    <w:p w14:paraId="0386260F" w14:textId="77777777" w:rsidR="00C52FA8" w:rsidRDefault="00C52FA8" w:rsidP="00C52FA8">
      <w:pPr>
        <w:rPr>
          <w:b/>
          <w:sz w:val="24"/>
          <w:szCs w:val="24"/>
        </w:rPr>
      </w:pPr>
      <w:r>
        <w:rPr>
          <w:b/>
          <w:sz w:val="24"/>
          <w:szCs w:val="24"/>
        </w:rPr>
        <w:t xml:space="preserve">BUT IT WAS </w:t>
      </w:r>
      <w:r w:rsidRPr="001C07D5">
        <w:rPr>
          <w:b/>
          <w:sz w:val="24"/>
          <w:szCs w:val="24"/>
        </w:rPr>
        <w:t>A ROUGH START</w:t>
      </w:r>
      <w:r>
        <w:rPr>
          <w:b/>
          <w:sz w:val="24"/>
          <w:szCs w:val="24"/>
        </w:rPr>
        <w:t xml:space="preserve">.  THE 22-YEAR-OLD MISSED HIS FIRST TWO CUTS OF THE SEASON.  </w:t>
      </w:r>
    </w:p>
    <w:p w14:paraId="4C6EB47D" w14:textId="77777777" w:rsidR="00C52FA8" w:rsidRPr="001C07D5" w:rsidRDefault="00C52FA8" w:rsidP="00C52FA8">
      <w:pPr>
        <w:rPr>
          <w:b/>
          <w:sz w:val="24"/>
          <w:szCs w:val="24"/>
        </w:rPr>
      </w:pPr>
      <w:r w:rsidRPr="001C07D5">
        <w:rPr>
          <w:b/>
          <w:sz w:val="24"/>
          <w:szCs w:val="24"/>
        </w:rPr>
        <w:t xml:space="preserve">HE SOON FOUND HIS FOOTING AT THE </w:t>
      </w:r>
      <w:r>
        <w:rPr>
          <w:b/>
          <w:sz w:val="24"/>
          <w:szCs w:val="24"/>
        </w:rPr>
        <w:t xml:space="preserve">MOLINO </w:t>
      </w:r>
      <w:proofErr w:type="spellStart"/>
      <w:r w:rsidRPr="001C07D5">
        <w:rPr>
          <w:b/>
          <w:sz w:val="24"/>
          <w:szCs w:val="24"/>
        </w:rPr>
        <w:t>CA</w:t>
      </w:r>
      <w:r>
        <w:rPr>
          <w:b/>
          <w:sz w:val="24"/>
          <w:szCs w:val="24"/>
        </w:rPr>
        <w:t>ÑUELAS</w:t>
      </w:r>
      <w:proofErr w:type="spellEnd"/>
      <w:r>
        <w:rPr>
          <w:b/>
          <w:sz w:val="24"/>
          <w:szCs w:val="24"/>
        </w:rPr>
        <w:t xml:space="preserve"> </w:t>
      </w:r>
      <w:proofErr w:type="spellStart"/>
      <w:r>
        <w:rPr>
          <w:b/>
          <w:sz w:val="24"/>
          <w:szCs w:val="24"/>
        </w:rPr>
        <w:t>CHAMPIOSNHIP</w:t>
      </w:r>
      <w:proofErr w:type="spellEnd"/>
      <w:r>
        <w:rPr>
          <w:b/>
          <w:sz w:val="24"/>
          <w:szCs w:val="24"/>
        </w:rPr>
        <w:t xml:space="preserve">, </w:t>
      </w:r>
      <w:r w:rsidRPr="001C07D5">
        <w:rPr>
          <w:b/>
          <w:sz w:val="24"/>
          <w:szCs w:val="24"/>
        </w:rPr>
        <w:t>WHERE AN IMPRESSIVE T</w:t>
      </w:r>
      <w:r>
        <w:rPr>
          <w:b/>
          <w:sz w:val="24"/>
          <w:szCs w:val="24"/>
        </w:rPr>
        <w:t>-</w:t>
      </w:r>
      <w:r w:rsidRPr="001C07D5">
        <w:rPr>
          <w:b/>
          <w:sz w:val="24"/>
          <w:szCs w:val="24"/>
        </w:rPr>
        <w:t xml:space="preserve">3 FINISH EARNED HIM A SPOT </w:t>
      </w:r>
      <w:r>
        <w:rPr>
          <w:b/>
          <w:sz w:val="24"/>
          <w:szCs w:val="24"/>
        </w:rPr>
        <w:t>ON THE FRONT PAGE OF THE LEADERBOARD</w:t>
      </w:r>
      <w:r w:rsidRPr="001C07D5">
        <w:rPr>
          <w:b/>
          <w:sz w:val="24"/>
          <w:szCs w:val="24"/>
        </w:rPr>
        <w:t>.</w:t>
      </w:r>
    </w:p>
    <w:p w14:paraId="4E0EEB3D" w14:textId="372C0D87" w:rsidR="00C52FA8" w:rsidRPr="001C07D5" w:rsidRDefault="00C52FA8" w:rsidP="00C52FA8">
      <w:pPr>
        <w:rPr>
          <w:b/>
          <w:sz w:val="24"/>
          <w:szCs w:val="24"/>
        </w:rPr>
      </w:pPr>
      <w:r>
        <w:rPr>
          <w:b/>
          <w:sz w:val="24"/>
          <w:szCs w:val="24"/>
        </w:rPr>
        <w:t xml:space="preserve">KEEPING THAT </w:t>
      </w:r>
      <w:r w:rsidRPr="001C07D5">
        <w:rPr>
          <w:b/>
          <w:sz w:val="24"/>
          <w:szCs w:val="24"/>
        </w:rPr>
        <w:t xml:space="preserve">MOMENTUM GOING, HE FINISHED </w:t>
      </w:r>
      <w:r>
        <w:rPr>
          <w:b/>
          <w:sz w:val="24"/>
          <w:szCs w:val="24"/>
        </w:rPr>
        <w:t xml:space="preserve">AMONG </w:t>
      </w:r>
      <w:r w:rsidR="00F959E2">
        <w:rPr>
          <w:b/>
          <w:sz w:val="24"/>
          <w:szCs w:val="24"/>
        </w:rPr>
        <w:t xml:space="preserve">THE </w:t>
      </w:r>
      <w:r>
        <w:rPr>
          <w:b/>
          <w:sz w:val="24"/>
          <w:szCs w:val="24"/>
        </w:rPr>
        <w:t>TOP-</w:t>
      </w:r>
      <w:r w:rsidRPr="001C07D5">
        <w:rPr>
          <w:b/>
          <w:sz w:val="24"/>
          <w:szCs w:val="24"/>
        </w:rPr>
        <w:t xml:space="preserve">25 </w:t>
      </w:r>
      <w:r>
        <w:rPr>
          <w:b/>
          <w:sz w:val="24"/>
          <w:szCs w:val="24"/>
        </w:rPr>
        <w:t xml:space="preserve">IN </w:t>
      </w:r>
      <w:r w:rsidRPr="001C07D5">
        <w:rPr>
          <w:b/>
          <w:sz w:val="24"/>
          <w:szCs w:val="24"/>
        </w:rPr>
        <w:t xml:space="preserve">THE FOLLOWING TWO </w:t>
      </w:r>
      <w:r>
        <w:rPr>
          <w:b/>
          <w:sz w:val="24"/>
          <w:szCs w:val="24"/>
        </w:rPr>
        <w:t xml:space="preserve">EVENTS BEFORE LANDING IN THE DOMINICAN REPUBLIC.   WHERE HIS DREAMS OF BEING </w:t>
      </w:r>
      <w:r w:rsidRPr="001C07D5">
        <w:rPr>
          <w:b/>
          <w:sz w:val="24"/>
          <w:szCs w:val="24"/>
        </w:rPr>
        <w:t>A CHAMPION WERE QUICKLY REALIZED</w:t>
      </w:r>
      <w:r w:rsidR="00F959E2">
        <w:rPr>
          <w:b/>
          <w:sz w:val="24"/>
          <w:szCs w:val="24"/>
        </w:rPr>
        <w:t xml:space="preserve"> </w:t>
      </w:r>
      <w:r w:rsidRPr="001C07D5">
        <w:rPr>
          <w:b/>
          <w:sz w:val="24"/>
          <w:szCs w:val="24"/>
        </w:rPr>
        <w:t>AT THE PUERTO PLATA DR OPEN</w:t>
      </w:r>
      <w:r w:rsidR="00F959E2">
        <w:rPr>
          <w:b/>
          <w:sz w:val="24"/>
          <w:szCs w:val="24"/>
        </w:rPr>
        <w:t xml:space="preserve">, </w:t>
      </w:r>
      <w:r w:rsidR="00F959E2" w:rsidRPr="001C07D5">
        <w:rPr>
          <w:b/>
          <w:sz w:val="24"/>
          <w:szCs w:val="24"/>
        </w:rPr>
        <w:t>PERHAPS A BIT AHEAD OF SCHEDULE</w:t>
      </w:r>
      <w:r w:rsidRPr="001C07D5">
        <w:rPr>
          <w:b/>
          <w:sz w:val="24"/>
          <w:szCs w:val="24"/>
        </w:rPr>
        <w:t>!</w:t>
      </w:r>
    </w:p>
    <w:p w14:paraId="2D63561B" w14:textId="77777777" w:rsidR="00C52FA8" w:rsidRPr="001C07D5" w:rsidRDefault="00C52FA8" w:rsidP="00C52FA8">
      <w:pPr>
        <w:rPr>
          <w:sz w:val="24"/>
          <w:szCs w:val="24"/>
        </w:rPr>
      </w:pPr>
      <w:r w:rsidRPr="001C07D5">
        <w:rPr>
          <w:sz w:val="24"/>
          <w:szCs w:val="24"/>
        </w:rPr>
        <w:t xml:space="preserve">MUSIC CHANGE: </w:t>
      </w:r>
    </w:p>
    <w:p w14:paraId="56EB2692" w14:textId="63B73F18" w:rsidR="00C52FA8" w:rsidRDefault="00C52FA8" w:rsidP="00C52FA8">
      <w:pPr>
        <w:rPr>
          <w:b/>
          <w:sz w:val="24"/>
          <w:szCs w:val="24"/>
        </w:rPr>
      </w:pPr>
      <w:r>
        <w:rPr>
          <w:b/>
          <w:sz w:val="24"/>
          <w:szCs w:val="24"/>
        </w:rPr>
        <w:t xml:space="preserve">AS COMPETITION GOT UNDERWAY, </w:t>
      </w:r>
      <w:r w:rsidRPr="004E6698">
        <w:rPr>
          <w:b/>
          <w:sz w:val="24"/>
          <w:szCs w:val="24"/>
        </w:rPr>
        <w:t xml:space="preserve">GALLEGOS WAS CONSISTENT </w:t>
      </w:r>
      <w:r>
        <w:rPr>
          <w:b/>
          <w:sz w:val="24"/>
          <w:szCs w:val="24"/>
        </w:rPr>
        <w:t>...POSTING BACK -TO-BACK BOGE</w:t>
      </w:r>
      <w:r w:rsidR="00F959E2">
        <w:rPr>
          <w:b/>
          <w:sz w:val="24"/>
          <w:szCs w:val="24"/>
        </w:rPr>
        <w:t>Y</w:t>
      </w:r>
      <w:r>
        <w:rPr>
          <w:b/>
          <w:sz w:val="24"/>
          <w:szCs w:val="24"/>
        </w:rPr>
        <w:t xml:space="preserve">- FREE ROUNDS TO OPEN THE TOURNAMENT.  </w:t>
      </w:r>
    </w:p>
    <w:p w14:paraId="163383F0" w14:textId="77777777" w:rsidR="00C52FA8" w:rsidRDefault="00C52FA8" w:rsidP="00C52FA8">
      <w:pPr>
        <w:rPr>
          <w:b/>
          <w:sz w:val="24"/>
          <w:szCs w:val="24"/>
        </w:rPr>
      </w:pPr>
      <w:r>
        <w:rPr>
          <w:b/>
          <w:sz w:val="24"/>
          <w:szCs w:val="24"/>
        </w:rPr>
        <w:t xml:space="preserve">A THIRD-ROUND 67 GAVE HIM A 3-SHOT LEAD ...WHICH HE WOULD NEVER RELINQUISH.  </w:t>
      </w:r>
    </w:p>
    <w:p w14:paraId="515939F2" w14:textId="77777777" w:rsidR="00C52FA8" w:rsidRPr="004E6698" w:rsidRDefault="00C52FA8" w:rsidP="00C52FA8">
      <w:pPr>
        <w:rPr>
          <w:b/>
          <w:sz w:val="24"/>
          <w:szCs w:val="24"/>
        </w:rPr>
      </w:pPr>
      <w:r>
        <w:rPr>
          <w:b/>
          <w:sz w:val="24"/>
          <w:szCs w:val="24"/>
        </w:rPr>
        <w:t xml:space="preserve">AND ALTHOUGH BAD WEATHER DELAYED HIS FINAL-ROUND PUSH FOR THE TITLE, THE YOUNG ARGENTINE REMAINED POISED, AND POSTED A BOGEY-FREE 65, </w:t>
      </w:r>
      <w:proofErr w:type="spellStart"/>
      <w:r>
        <w:rPr>
          <w:b/>
          <w:sz w:val="24"/>
          <w:szCs w:val="24"/>
        </w:rPr>
        <w:t>EN</w:t>
      </w:r>
      <w:proofErr w:type="spellEnd"/>
      <w:r>
        <w:rPr>
          <w:b/>
          <w:sz w:val="24"/>
          <w:szCs w:val="24"/>
        </w:rPr>
        <w:t xml:space="preserve"> ROUTE TO A 6 - STROKE VICTORY!!</w:t>
      </w:r>
    </w:p>
    <w:p w14:paraId="6710D5C0" w14:textId="77777777" w:rsidR="00C52FA8" w:rsidRPr="000A5527" w:rsidRDefault="00C52FA8" w:rsidP="00C52FA8">
      <w:pPr>
        <w:rPr>
          <w:sz w:val="20"/>
          <w:szCs w:val="20"/>
        </w:rPr>
      </w:pPr>
      <w:r w:rsidRPr="00FF4368">
        <w:rPr>
          <w:sz w:val="20"/>
          <w:szCs w:val="20"/>
          <w:lang w:val="es-ES"/>
        </w:rPr>
        <w:t xml:space="preserve">GALLEGOS </w:t>
      </w:r>
      <w:proofErr w:type="spellStart"/>
      <w:r w:rsidRPr="00FF4368">
        <w:rPr>
          <w:sz w:val="20"/>
          <w:szCs w:val="20"/>
          <w:lang w:val="es-ES"/>
        </w:rPr>
        <w:t>SOT</w:t>
      </w:r>
      <w:proofErr w:type="spellEnd"/>
      <w:r w:rsidRPr="00FF4368">
        <w:rPr>
          <w:sz w:val="20"/>
          <w:szCs w:val="20"/>
          <w:lang w:val="es-ES"/>
        </w:rPr>
        <w:t xml:space="preserve">: Es algo que no se no te lo puedo describir. La verdad fue increíble, pensando no sabiendo si íbamos a jugar, si íbamos ir por la luz, y terminar y con birdie y ganar el torneo so muchas emociones que la verdad es increíble.  </w:t>
      </w:r>
      <w:r w:rsidRPr="00FF4368">
        <w:rPr>
          <w:sz w:val="20"/>
          <w:szCs w:val="20"/>
          <w:lang w:val="es-ES"/>
        </w:rPr>
        <w:br/>
      </w:r>
      <w:r w:rsidRPr="00FF4368">
        <w:rPr>
          <w:sz w:val="20"/>
          <w:szCs w:val="20"/>
          <w:highlight w:val="lightGray"/>
        </w:rPr>
        <w:t>It’s something that I don’t have words for, truthfully it was incredible.  We weren’t sure if we going to play, if the light was going to beat us, and to finish with a birdie and win the tournament, there were a lot of emotions it was incredible</w:t>
      </w:r>
      <w:r w:rsidRPr="00FF4368">
        <w:rPr>
          <w:sz w:val="20"/>
          <w:szCs w:val="20"/>
        </w:rPr>
        <w:t>.</w:t>
      </w:r>
    </w:p>
    <w:p w14:paraId="0BE5029E" w14:textId="77777777" w:rsidR="00C52FA8" w:rsidRDefault="00C52FA8" w:rsidP="00C52FA8">
      <w:pPr>
        <w:rPr>
          <w:b/>
          <w:sz w:val="24"/>
          <w:szCs w:val="24"/>
        </w:rPr>
      </w:pPr>
      <w:r>
        <w:rPr>
          <w:b/>
          <w:sz w:val="24"/>
          <w:szCs w:val="24"/>
        </w:rPr>
        <w:t xml:space="preserve">WITH NERVES OF A SEASONED-VETERAN, GALLEGOS WENT OUT AND BIRDIED THREE OF HIS FIRST FIVE HOLES, BUILDING HIS 6 - STROKE MARGIN BY THE TURN.  HE NETTED ANOTHER TWO BIRDIES ON THE INWARD 9.  </w:t>
      </w:r>
    </w:p>
    <w:p w14:paraId="6BA20F08" w14:textId="77777777" w:rsidR="00C52FA8" w:rsidRDefault="00C52FA8" w:rsidP="00C52FA8">
      <w:pPr>
        <w:rPr>
          <w:b/>
          <w:sz w:val="24"/>
          <w:szCs w:val="24"/>
        </w:rPr>
      </w:pPr>
      <w:r>
        <w:rPr>
          <w:b/>
          <w:sz w:val="24"/>
          <w:szCs w:val="24"/>
        </w:rPr>
        <w:t>HIS DOMINANT PERFORMANCE AT</w:t>
      </w:r>
      <w:r w:rsidRPr="00DC30A3">
        <w:rPr>
          <w:b/>
          <w:sz w:val="24"/>
          <w:szCs w:val="24"/>
        </w:rPr>
        <w:t xml:space="preserve"> PLAYA </w:t>
      </w:r>
      <w:proofErr w:type="spellStart"/>
      <w:r w:rsidRPr="00DC30A3">
        <w:rPr>
          <w:b/>
          <w:sz w:val="24"/>
          <w:szCs w:val="24"/>
        </w:rPr>
        <w:t>DORADA</w:t>
      </w:r>
      <w:proofErr w:type="spellEnd"/>
      <w:r w:rsidRPr="00DC30A3">
        <w:rPr>
          <w:b/>
          <w:sz w:val="24"/>
          <w:szCs w:val="24"/>
        </w:rPr>
        <w:t xml:space="preserve"> </w:t>
      </w:r>
      <w:r>
        <w:rPr>
          <w:b/>
          <w:sz w:val="24"/>
          <w:szCs w:val="24"/>
        </w:rPr>
        <w:t xml:space="preserve">GOLF COURSE PRODUCED THE LARGEST MARGIN OF VICTORY SO </w:t>
      </w:r>
      <w:proofErr w:type="gramStart"/>
      <w:r>
        <w:rPr>
          <w:b/>
          <w:sz w:val="24"/>
          <w:szCs w:val="24"/>
        </w:rPr>
        <w:t>FAR</w:t>
      </w:r>
      <w:proofErr w:type="gramEnd"/>
      <w:r>
        <w:rPr>
          <w:b/>
          <w:sz w:val="24"/>
          <w:szCs w:val="24"/>
        </w:rPr>
        <w:t xml:space="preserve"> THIS SEASON AND EARNED HIM HIS</w:t>
      </w:r>
      <w:r w:rsidRPr="00DC30A3">
        <w:rPr>
          <w:b/>
          <w:sz w:val="24"/>
          <w:szCs w:val="24"/>
        </w:rPr>
        <w:t xml:space="preserve"> FIRST PGA TOUR LATINOAM</w:t>
      </w:r>
      <w:r>
        <w:rPr>
          <w:b/>
          <w:sz w:val="24"/>
          <w:szCs w:val="24"/>
        </w:rPr>
        <w:t>ÉRICA TITLE.</w:t>
      </w:r>
    </w:p>
    <w:p w14:paraId="4327A97B" w14:textId="77777777" w:rsidR="00C52FA8" w:rsidRPr="000A5527" w:rsidRDefault="00C52FA8" w:rsidP="00C52FA8">
      <w:pPr>
        <w:rPr>
          <w:sz w:val="20"/>
          <w:szCs w:val="20"/>
        </w:rPr>
      </w:pPr>
      <w:proofErr w:type="spellStart"/>
      <w:r w:rsidRPr="00D74768">
        <w:rPr>
          <w:sz w:val="20"/>
          <w:szCs w:val="20"/>
          <w:lang w:val="es-ES"/>
        </w:rPr>
        <w:lastRenderedPageBreak/>
        <w:t>GALLGEOS</w:t>
      </w:r>
      <w:proofErr w:type="spellEnd"/>
      <w:r w:rsidRPr="00D74768">
        <w:rPr>
          <w:sz w:val="20"/>
          <w:szCs w:val="20"/>
          <w:lang w:val="es-ES"/>
        </w:rPr>
        <w:t xml:space="preserve"> </w:t>
      </w:r>
      <w:proofErr w:type="spellStart"/>
      <w:r w:rsidRPr="00D74768">
        <w:rPr>
          <w:sz w:val="20"/>
          <w:szCs w:val="20"/>
          <w:lang w:val="es-ES"/>
        </w:rPr>
        <w:t>SOT</w:t>
      </w:r>
      <w:proofErr w:type="spellEnd"/>
      <w:r w:rsidRPr="00D74768">
        <w:rPr>
          <w:sz w:val="20"/>
          <w:szCs w:val="20"/>
          <w:lang w:val="es-ES"/>
        </w:rPr>
        <w:t>: Me di cuenta de que pude estar entrenando bien que podía est</w:t>
      </w:r>
      <w:r>
        <w:rPr>
          <w:sz w:val="20"/>
          <w:szCs w:val="20"/>
          <w:lang w:val="es-ES"/>
        </w:rPr>
        <w:t xml:space="preserve">ar </w:t>
      </w:r>
      <w:proofErr w:type="gramStart"/>
      <w:r>
        <w:rPr>
          <w:sz w:val="20"/>
          <w:szCs w:val="20"/>
          <w:lang w:val="es-ES"/>
        </w:rPr>
        <w:t>al altura</w:t>
      </w:r>
      <w:proofErr w:type="gramEnd"/>
      <w:r>
        <w:rPr>
          <w:sz w:val="20"/>
          <w:szCs w:val="20"/>
          <w:lang w:val="es-ES"/>
        </w:rPr>
        <w:t xml:space="preserve"> del resto </w:t>
      </w:r>
      <w:r w:rsidRPr="00D74768">
        <w:rPr>
          <w:sz w:val="20"/>
          <w:szCs w:val="20"/>
          <w:lang w:val="es-ES"/>
        </w:rPr>
        <w:t xml:space="preserve">por suerte jugué dos semanas bien en estas zonas y esta semana me toco ganar a mí.  La verdad que </w:t>
      </w:r>
      <w:proofErr w:type="spellStart"/>
      <w:r w:rsidRPr="00D74768">
        <w:rPr>
          <w:sz w:val="20"/>
          <w:szCs w:val="20"/>
          <w:lang w:val="es-ES"/>
        </w:rPr>
        <w:t>todadiva</w:t>
      </w:r>
      <w:proofErr w:type="spellEnd"/>
      <w:r w:rsidRPr="00D74768">
        <w:rPr>
          <w:sz w:val="20"/>
          <w:szCs w:val="20"/>
          <w:lang w:val="es-ES"/>
        </w:rPr>
        <w:t xml:space="preserve"> no lo puedo creer.  Fue una gran semana juegue muy bien el golf y en mi sexto torneo llevarme un torneo no </w:t>
      </w:r>
      <w:proofErr w:type="gramStart"/>
      <w:r w:rsidRPr="00D74768">
        <w:rPr>
          <w:sz w:val="20"/>
          <w:szCs w:val="20"/>
          <w:lang w:val="es-ES"/>
        </w:rPr>
        <w:t>es  lo</w:t>
      </w:r>
      <w:proofErr w:type="gramEnd"/>
      <w:r w:rsidRPr="00D74768">
        <w:rPr>
          <w:sz w:val="20"/>
          <w:szCs w:val="20"/>
          <w:lang w:val="es-ES"/>
        </w:rPr>
        <w:t xml:space="preserve"> que pensé lo que iba a pasar as que muy contento.</w:t>
      </w:r>
      <w:r w:rsidRPr="00D74768">
        <w:rPr>
          <w:sz w:val="20"/>
          <w:szCs w:val="20"/>
          <w:lang w:val="es-ES"/>
        </w:rPr>
        <w:br/>
      </w:r>
      <w:r w:rsidRPr="00D74768">
        <w:rPr>
          <w:sz w:val="20"/>
          <w:szCs w:val="20"/>
          <w:highlight w:val="lightGray"/>
        </w:rPr>
        <w:t xml:space="preserve">I realized that I have been training good, and I was at the standard to compete with others. I played two </w:t>
      </w:r>
      <w:proofErr w:type="gramStart"/>
      <w:r w:rsidRPr="00D74768">
        <w:rPr>
          <w:sz w:val="20"/>
          <w:szCs w:val="20"/>
          <w:highlight w:val="lightGray"/>
        </w:rPr>
        <w:t>really good</w:t>
      </w:r>
      <w:proofErr w:type="gramEnd"/>
      <w:r w:rsidRPr="00D74768">
        <w:rPr>
          <w:sz w:val="20"/>
          <w:szCs w:val="20"/>
          <w:highlight w:val="lightGray"/>
        </w:rPr>
        <w:t xml:space="preserve"> weeks in the zone and finally it was my turn to win.</w:t>
      </w:r>
      <w:r w:rsidRPr="00D74768">
        <w:rPr>
          <w:b/>
          <w:sz w:val="20"/>
          <w:szCs w:val="20"/>
        </w:rPr>
        <w:t xml:space="preserve">  </w:t>
      </w:r>
      <w:r w:rsidRPr="00D74768">
        <w:rPr>
          <w:sz w:val="20"/>
          <w:szCs w:val="20"/>
          <w:highlight w:val="lightGray"/>
        </w:rPr>
        <w:t>The truth is I still can’t believe it.  It was a great week, and I played great golf in my 6th event, but to</w:t>
      </w:r>
      <w:r w:rsidRPr="00D74768">
        <w:rPr>
          <w:sz w:val="20"/>
          <w:szCs w:val="20"/>
        </w:rPr>
        <w:t xml:space="preserve"> </w:t>
      </w:r>
      <w:r w:rsidRPr="00D74768">
        <w:rPr>
          <w:sz w:val="20"/>
          <w:szCs w:val="20"/>
          <w:highlight w:val="lightGray"/>
        </w:rPr>
        <w:t>take home a trophy in the next event, that’s not what I thought would happen.  But I’m very happy!</w:t>
      </w:r>
    </w:p>
    <w:p w14:paraId="639DAC06" w14:textId="77777777" w:rsidR="00C52FA8" w:rsidRDefault="00C52FA8" w:rsidP="00C52FA8">
      <w:pPr>
        <w:rPr>
          <w:b/>
          <w:sz w:val="24"/>
          <w:szCs w:val="24"/>
        </w:rPr>
      </w:pPr>
      <w:r>
        <w:rPr>
          <w:b/>
          <w:sz w:val="24"/>
          <w:szCs w:val="24"/>
        </w:rPr>
        <w:t xml:space="preserve">WITH THE </w:t>
      </w:r>
      <w:r w:rsidRPr="00DC30A3">
        <w:rPr>
          <w:b/>
          <w:sz w:val="24"/>
          <w:szCs w:val="24"/>
        </w:rPr>
        <w:t xml:space="preserve">WIN GALLEGOS </w:t>
      </w:r>
      <w:r>
        <w:rPr>
          <w:b/>
          <w:sz w:val="24"/>
          <w:szCs w:val="24"/>
        </w:rPr>
        <w:t xml:space="preserve">VAULTED IN TO SECOND IN THE ORDER OF </w:t>
      </w:r>
      <w:proofErr w:type="gramStart"/>
      <w:r>
        <w:rPr>
          <w:b/>
          <w:sz w:val="24"/>
          <w:szCs w:val="24"/>
        </w:rPr>
        <w:t>MERIT,  BUT</w:t>
      </w:r>
      <w:proofErr w:type="gramEnd"/>
      <w:r>
        <w:rPr>
          <w:b/>
          <w:sz w:val="24"/>
          <w:szCs w:val="24"/>
        </w:rPr>
        <w:t xml:space="preserve"> </w:t>
      </w:r>
      <w:r w:rsidRPr="00DC30A3">
        <w:rPr>
          <w:b/>
          <w:sz w:val="24"/>
          <w:szCs w:val="24"/>
        </w:rPr>
        <w:t xml:space="preserve">ALSO </w:t>
      </w:r>
      <w:r>
        <w:rPr>
          <w:b/>
          <w:sz w:val="24"/>
          <w:szCs w:val="24"/>
        </w:rPr>
        <w:t xml:space="preserve">CLIMBED INTO GOOD POSITION </w:t>
      </w:r>
      <w:r w:rsidRPr="00DC30A3">
        <w:rPr>
          <w:b/>
          <w:sz w:val="24"/>
          <w:szCs w:val="24"/>
        </w:rPr>
        <w:t>IN</w:t>
      </w:r>
      <w:r>
        <w:rPr>
          <w:b/>
          <w:sz w:val="24"/>
          <w:szCs w:val="24"/>
        </w:rPr>
        <w:t xml:space="preserve"> THE BUPA CHALLENGE JUST BEHIND BEN </w:t>
      </w:r>
      <w:proofErr w:type="spellStart"/>
      <w:r>
        <w:rPr>
          <w:b/>
          <w:sz w:val="24"/>
          <w:szCs w:val="24"/>
        </w:rPr>
        <w:t>POLLAND</w:t>
      </w:r>
      <w:proofErr w:type="spellEnd"/>
      <w:r>
        <w:rPr>
          <w:b/>
          <w:sz w:val="24"/>
          <w:szCs w:val="24"/>
        </w:rPr>
        <w:t>...WHO’S LED THE CHALLENGE SINCE WINNING THE FIRST LEG IN GUATEMALA.</w:t>
      </w:r>
    </w:p>
    <w:p w14:paraId="32DD41F0" w14:textId="77777777" w:rsidR="00C52FA8" w:rsidRPr="0010407D" w:rsidRDefault="00C52FA8" w:rsidP="00C52FA8">
      <w:pPr>
        <w:rPr>
          <w:sz w:val="24"/>
          <w:szCs w:val="24"/>
          <w:u w:val="single"/>
        </w:rPr>
      </w:pPr>
      <w:r w:rsidRPr="0010407D">
        <w:rPr>
          <w:sz w:val="24"/>
          <w:szCs w:val="24"/>
          <w:u w:val="single"/>
        </w:rPr>
        <w:t>ORDER OF MERIT</w:t>
      </w:r>
    </w:p>
    <w:p w14:paraId="6D377345" w14:textId="1C38C792" w:rsidR="00C52FA8" w:rsidRDefault="00C52FA8" w:rsidP="00C52FA8">
      <w:pPr>
        <w:rPr>
          <w:b/>
          <w:sz w:val="24"/>
          <w:szCs w:val="24"/>
        </w:rPr>
      </w:pPr>
      <w:proofErr w:type="spellStart"/>
      <w:r>
        <w:rPr>
          <w:b/>
          <w:sz w:val="24"/>
          <w:szCs w:val="24"/>
        </w:rPr>
        <w:t>POLLAND</w:t>
      </w:r>
      <w:proofErr w:type="spellEnd"/>
      <w:r>
        <w:rPr>
          <w:b/>
          <w:sz w:val="24"/>
          <w:szCs w:val="24"/>
        </w:rPr>
        <w:t xml:space="preserve"> CURRENTLY SITS IN 6</w:t>
      </w:r>
      <w:r w:rsidRPr="00C75468">
        <w:rPr>
          <w:b/>
          <w:sz w:val="24"/>
          <w:szCs w:val="24"/>
          <w:vertAlign w:val="superscript"/>
        </w:rPr>
        <w:t>TH</w:t>
      </w:r>
      <w:r w:rsidRPr="00C75468">
        <w:rPr>
          <w:b/>
          <w:sz w:val="24"/>
          <w:szCs w:val="24"/>
        </w:rPr>
        <w:t xml:space="preserve"> </w:t>
      </w:r>
      <w:r w:rsidR="00F959E2">
        <w:rPr>
          <w:b/>
          <w:sz w:val="24"/>
          <w:szCs w:val="24"/>
        </w:rPr>
        <w:t xml:space="preserve">PLACE </w:t>
      </w:r>
      <w:r w:rsidRPr="00C75468">
        <w:rPr>
          <w:b/>
          <w:sz w:val="24"/>
          <w:szCs w:val="24"/>
        </w:rPr>
        <w:t xml:space="preserve">IN THE ORDER OF </w:t>
      </w:r>
      <w:proofErr w:type="gramStart"/>
      <w:r w:rsidRPr="00C75468">
        <w:rPr>
          <w:b/>
          <w:sz w:val="24"/>
          <w:szCs w:val="24"/>
        </w:rPr>
        <w:t>MERIT</w:t>
      </w:r>
      <w:r w:rsidR="00F959E2">
        <w:rPr>
          <w:b/>
          <w:sz w:val="24"/>
          <w:szCs w:val="24"/>
        </w:rPr>
        <w:t xml:space="preserve">, </w:t>
      </w:r>
      <w:r w:rsidRPr="00C75468">
        <w:rPr>
          <w:b/>
          <w:sz w:val="24"/>
          <w:szCs w:val="24"/>
        </w:rPr>
        <w:t xml:space="preserve"> AFTER</w:t>
      </w:r>
      <w:proofErr w:type="gramEnd"/>
      <w:r w:rsidRPr="00C75468">
        <w:rPr>
          <w:b/>
          <w:sz w:val="24"/>
          <w:szCs w:val="24"/>
        </w:rPr>
        <w:t xml:space="preserve"> A T-</w:t>
      </w:r>
      <w:r>
        <w:rPr>
          <w:b/>
          <w:sz w:val="24"/>
          <w:szCs w:val="24"/>
        </w:rPr>
        <w:t xml:space="preserve">10 FINISH IN THE DOMINICAN REPUBLIC.  </w:t>
      </w:r>
    </w:p>
    <w:p w14:paraId="034E0B2B" w14:textId="77777777" w:rsidR="00C52FA8" w:rsidRDefault="00C52FA8" w:rsidP="00C52FA8">
      <w:pPr>
        <w:rPr>
          <w:b/>
          <w:sz w:val="24"/>
          <w:szCs w:val="24"/>
        </w:rPr>
      </w:pPr>
      <w:r>
        <w:rPr>
          <w:b/>
          <w:sz w:val="24"/>
          <w:szCs w:val="24"/>
        </w:rPr>
        <w:t xml:space="preserve">AUSTIN </w:t>
      </w:r>
      <w:proofErr w:type="spellStart"/>
      <w:r>
        <w:rPr>
          <w:b/>
          <w:sz w:val="24"/>
          <w:szCs w:val="24"/>
        </w:rPr>
        <w:t>SMOTHERMAN</w:t>
      </w:r>
      <w:proofErr w:type="spellEnd"/>
      <w:r>
        <w:rPr>
          <w:b/>
          <w:sz w:val="24"/>
          <w:szCs w:val="24"/>
        </w:rPr>
        <w:t xml:space="preserve"> OCCUPIES THE 5</w:t>
      </w:r>
      <w:r w:rsidRPr="0010407D">
        <w:rPr>
          <w:b/>
          <w:sz w:val="24"/>
          <w:szCs w:val="24"/>
          <w:vertAlign w:val="superscript"/>
        </w:rPr>
        <w:t>TH</w:t>
      </w:r>
      <w:r>
        <w:rPr>
          <w:b/>
          <w:sz w:val="24"/>
          <w:szCs w:val="24"/>
        </w:rPr>
        <w:t xml:space="preserve"> SPOT AFTER HIS WIN TIJUANA.  </w:t>
      </w:r>
    </w:p>
    <w:p w14:paraId="640F0FB7" w14:textId="77777777" w:rsidR="00C52FA8" w:rsidRDefault="00C52FA8" w:rsidP="00C52FA8">
      <w:pPr>
        <w:rPr>
          <w:b/>
          <w:sz w:val="24"/>
          <w:szCs w:val="24"/>
        </w:rPr>
      </w:pPr>
      <w:r>
        <w:rPr>
          <w:b/>
          <w:sz w:val="24"/>
          <w:szCs w:val="24"/>
        </w:rPr>
        <w:t>WITH 3 TOP-3 FINISHES ON THE SEASON, MATT GILCHREST’S CONSISTENT PERFORMANCE HAS HIM IN THE TOP 5 WITHOUT A VICTORY.</w:t>
      </w:r>
    </w:p>
    <w:p w14:paraId="30DAC7EF" w14:textId="77777777" w:rsidR="00C52FA8" w:rsidRDefault="00C52FA8" w:rsidP="00C52FA8">
      <w:pPr>
        <w:rPr>
          <w:b/>
          <w:sz w:val="24"/>
          <w:szCs w:val="24"/>
        </w:rPr>
      </w:pPr>
      <w:r>
        <w:rPr>
          <w:b/>
          <w:sz w:val="24"/>
          <w:szCs w:val="24"/>
        </w:rPr>
        <w:t xml:space="preserve">THE SAME GOES FOR </w:t>
      </w:r>
      <w:r w:rsidRPr="00C75468">
        <w:rPr>
          <w:b/>
          <w:sz w:val="24"/>
          <w:szCs w:val="24"/>
        </w:rPr>
        <w:t>MJ MAGUIRE</w:t>
      </w:r>
      <w:r>
        <w:rPr>
          <w:b/>
          <w:sz w:val="24"/>
          <w:szCs w:val="24"/>
        </w:rPr>
        <w:t>.  HE’S HOLDING STEADY IN 3</w:t>
      </w:r>
      <w:r w:rsidRPr="0010407D">
        <w:rPr>
          <w:b/>
          <w:sz w:val="24"/>
          <w:szCs w:val="24"/>
          <w:vertAlign w:val="superscript"/>
        </w:rPr>
        <w:t>RD</w:t>
      </w:r>
      <w:r>
        <w:rPr>
          <w:b/>
          <w:sz w:val="24"/>
          <w:szCs w:val="24"/>
        </w:rPr>
        <w:t xml:space="preserve"> AFTER TWO SECOND-PLACE FINISHES ALREADY THIS SEASON.  </w:t>
      </w:r>
    </w:p>
    <w:p w14:paraId="5434EE3F" w14:textId="3A98394F" w:rsidR="00C52FA8" w:rsidRPr="00C75468" w:rsidRDefault="00C52FA8" w:rsidP="00C52FA8">
      <w:pPr>
        <w:rPr>
          <w:b/>
          <w:sz w:val="24"/>
          <w:szCs w:val="24"/>
        </w:rPr>
      </w:pPr>
      <w:r>
        <w:rPr>
          <w:b/>
          <w:sz w:val="24"/>
          <w:szCs w:val="24"/>
        </w:rPr>
        <w:t>GALLEGOS JUMPED UP 17 POSITIONS INTO 2</w:t>
      </w:r>
      <w:r w:rsidRPr="00996E41">
        <w:rPr>
          <w:b/>
          <w:sz w:val="24"/>
          <w:szCs w:val="24"/>
          <w:vertAlign w:val="superscript"/>
        </w:rPr>
        <w:t>ND</w:t>
      </w:r>
      <w:r>
        <w:rPr>
          <w:b/>
          <w:sz w:val="24"/>
          <w:szCs w:val="24"/>
        </w:rPr>
        <w:t xml:space="preserve"> AFTER HIS WIN...BUT THEY’RE ALL CHASING TYSON ALEXANDER, WHO HAS A FIRM HOLD ON</w:t>
      </w:r>
      <w:r w:rsidRPr="00C75468">
        <w:rPr>
          <w:b/>
          <w:sz w:val="24"/>
          <w:szCs w:val="24"/>
        </w:rPr>
        <w:t xml:space="preserve"> THE LEAD AFTER </w:t>
      </w:r>
      <w:r>
        <w:rPr>
          <w:b/>
          <w:sz w:val="24"/>
          <w:szCs w:val="24"/>
        </w:rPr>
        <w:t xml:space="preserve">A </w:t>
      </w:r>
      <w:r w:rsidR="00E83F39">
        <w:rPr>
          <w:b/>
          <w:sz w:val="24"/>
          <w:szCs w:val="24"/>
        </w:rPr>
        <w:t xml:space="preserve">VICTORY </w:t>
      </w:r>
      <w:r>
        <w:rPr>
          <w:b/>
          <w:sz w:val="24"/>
          <w:szCs w:val="24"/>
        </w:rPr>
        <w:t>AND TWO TOP 10S.</w:t>
      </w:r>
    </w:p>
    <w:p w14:paraId="0DA4B93C" w14:textId="77777777" w:rsidR="00C52FA8" w:rsidRDefault="00C52FA8" w:rsidP="00C52FA8">
      <w:pPr>
        <w:rPr>
          <w:b/>
          <w:sz w:val="24"/>
          <w:szCs w:val="24"/>
        </w:rPr>
      </w:pPr>
      <w:r>
        <w:rPr>
          <w:sz w:val="24"/>
          <w:szCs w:val="24"/>
          <w:u w:val="single"/>
        </w:rPr>
        <w:t>ALEXANDER MINI</w:t>
      </w:r>
    </w:p>
    <w:p w14:paraId="0362FE2E" w14:textId="77777777" w:rsidR="00C52FA8" w:rsidRPr="00870BA2" w:rsidRDefault="00C52FA8" w:rsidP="00C52FA8">
      <w:pPr>
        <w:rPr>
          <w:b/>
          <w:sz w:val="24"/>
          <w:szCs w:val="24"/>
        </w:rPr>
      </w:pPr>
      <w:r w:rsidRPr="00870BA2">
        <w:rPr>
          <w:b/>
          <w:sz w:val="24"/>
          <w:szCs w:val="24"/>
        </w:rPr>
        <w:t>TYSON ALEXANDER IS MAKING MOVES ON PGA TOUR LATINOAMÉRICA!</w:t>
      </w:r>
    </w:p>
    <w:p w14:paraId="07BDD3DA" w14:textId="77777777" w:rsidR="00C52FA8" w:rsidRPr="0016407C" w:rsidRDefault="00C52FA8" w:rsidP="00C52FA8">
      <w:pPr>
        <w:rPr>
          <w:b/>
          <w:sz w:val="24"/>
          <w:szCs w:val="24"/>
        </w:rPr>
      </w:pPr>
      <w:r w:rsidRPr="0016407C">
        <w:rPr>
          <w:b/>
          <w:sz w:val="24"/>
          <w:szCs w:val="24"/>
        </w:rPr>
        <w:t>IN JUST HIS SECOND SEASON, THIS UNIVERSITY OF FLORIDA ALUM, IS CONSISTENTLY NEAR THE TOP OF THE LEADERBOARD.</w:t>
      </w:r>
    </w:p>
    <w:p w14:paraId="1874FAF6" w14:textId="40D6C6DD" w:rsidR="00C52FA8" w:rsidRDefault="00C52FA8" w:rsidP="00C52FA8">
      <w:pPr>
        <w:rPr>
          <w:b/>
          <w:sz w:val="24"/>
          <w:szCs w:val="24"/>
        </w:rPr>
      </w:pPr>
      <w:r w:rsidRPr="0016407C">
        <w:rPr>
          <w:b/>
          <w:sz w:val="24"/>
          <w:szCs w:val="24"/>
        </w:rPr>
        <w:t xml:space="preserve">THROUGH 7 EVENTS, HE’S POSTED 5 TOP 25’S...AND </w:t>
      </w:r>
      <w:r w:rsidR="00C840AD">
        <w:rPr>
          <w:b/>
          <w:sz w:val="24"/>
          <w:szCs w:val="24"/>
        </w:rPr>
        <w:t>3</w:t>
      </w:r>
      <w:bookmarkStart w:id="9" w:name="_GoBack"/>
      <w:bookmarkEnd w:id="9"/>
      <w:r w:rsidRPr="0016407C">
        <w:rPr>
          <w:b/>
          <w:sz w:val="24"/>
          <w:szCs w:val="24"/>
        </w:rPr>
        <w:t xml:space="preserve"> TOP 10’S.</w:t>
      </w:r>
      <w:proofErr w:type="gramStart"/>
      <w:r w:rsidRPr="0016407C">
        <w:rPr>
          <w:b/>
          <w:sz w:val="24"/>
          <w:szCs w:val="24"/>
        </w:rPr>
        <w:t>..INCLUDING</w:t>
      </w:r>
      <w:proofErr w:type="gramEnd"/>
      <w:r w:rsidRPr="0016407C">
        <w:rPr>
          <w:b/>
          <w:sz w:val="24"/>
          <w:szCs w:val="24"/>
        </w:rPr>
        <w:t xml:space="preserve"> A WIN IN COSTA RICA.  AND HE HASN’T MISSED A CUT ALL YEAR!</w:t>
      </w:r>
    </w:p>
    <w:p w14:paraId="5ACC5BA6" w14:textId="77777777" w:rsidR="00C52FA8" w:rsidRPr="00150D9B" w:rsidRDefault="00C52FA8" w:rsidP="00C52FA8">
      <w:pPr>
        <w:rPr>
          <w:sz w:val="20"/>
          <w:szCs w:val="20"/>
          <w:lang w:val="es-ES"/>
        </w:rPr>
      </w:pPr>
      <w:r w:rsidRPr="00150D9B">
        <w:rPr>
          <w:sz w:val="20"/>
          <w:szCs w:val="20"/>
        </w:rPr>
        <w:t xml:space="preserve">ALEXANDER SOT: I feel great, obviously I’ve been playing well the last couple of weeks but at the same time, I’m trying to move on and play well. </w:t>
      </w:r>
      <w:r w:rsidRPr="00150D9B">
        <w:rPr>
          <w:sz w:val="20"/>
          <w:szCs w:val="20"/>
        </w:rPr>
        <w:br/>
      </w:r>
      <w:r w:rsidRPr="00150D9B">
        <w:rPr>
          <w:sz w:val="20"/>
          <w:szCs w:val="20"/>
          <w:highlight w:val="lightGray"/>
          <w:lang w:val="es-US"/>
        </w:rPr>
        <w:t xml:space="preserve">Me siento genial, obviamente he estado jugando bien en las últimas semanas, pero al mismo tiempo estoy tratando de seguir adelante y jugar bien. </w:t>
      </w:r>
    </w:p>
    <w:p w14:paraId="6CE4D68E" w14:textId="77777777" w:rsidR="00C52FA8" w:rsidRPr="00870BA2" w:rsidRDefault="00C52FA8" w:rsidP="00C52FA8">
      <w:pPr>
        <w:rPr>
          <w:b/>
          <w:sz w:val="24"/>
          <w:szCs w:val="24"/>
        </w:rPr>
      </w:pPr>
      <w:r w:rsidRPr="00870BA2">
        <w:rPr>
          <w:b/>
          <w:sz w:val="24"/>
          <w:szCs w:val="24"/>
        </w:rPr>
        <w:t>AFTER JUST MISS</w:t>
      </w:r>
      <w:r>
        <w:rPr>
          <w:b/>
          <w:sz w:val="24"/>
          <w:szCs w:val="24"/>
        </w:rPr>
        <w:t xml:space="preserve">ING HIS CHANCE AT THE TITLE, AND </w:t>
      </w:r>
      <w:r w:rsidRPr="00870BA2">
        <w:rPr>
          <w:b/>
          <w:sz w:val="24"/>
          <w:szCs w:val="24"/>
        </w:rPr>
        <w:t>SETTLING FOR A RUNNER UP FINISH AT THE BMW JAMAICA CLASSIC, A FIRE ERUPTED WITHIN ALEXANDER</w:t>
      </w:r>
      <w:r>
        <w:rPr>
          <w:b/>
          <w:sz w:val="24"/>
          <w:szCs w:val="24"/>
        </w:rPr>
        <w:t>.</w:t>
      </w:r>
    </w:p>
    <w:p w14:paraId="2207EAF7" w14:textId="77777777" w:rsidR="00C52FA8" w:rsidRPr="00967A64" w:rsidRDefault="00C52FA8" w:rsidP="00C52FA8">
      <w:pPr>
        <w:rPr>
          <w:sz w:val="20"/>
          <w:szCs w:val="20"/>
        </w:rPr>
      </w:pPr>
      <w:r w:rsidRPr="00967A64">
        <w:rPr>
          <w:sz w:val="20"/>
          <w:szCs w:val="20"/>
        </w:rPr>
        <w:t xml:space="preserve">ALEXANDER SOT 5: I felt like I could win coming into this year. Played pretty good this season, had second in Jamaica.  I felt like I had a chance to win that golf tournament. But I’ve just been playing </w:t>
      </w:r>
      <w:proofErr w:type="gramStart"/>
      <w:r w:rsidRPr="00967A64">
        <w:rPr>
          <w:sz w:val="20"/>
          <w:szCs w:val="20"/>
        </w:rPr>
        <w:t>pretty solid</w:t>
      </w:r>
      <w:proofErr w:type="gramEnd"/>
      <w:r w:rsidRPr="00967A64">
        <w:rPr>
          <w:sz w:val="20"/>
          <w:szCs w:val="20"/>
        </w:rPr>
        <w:t xml:space="preserve"> and staying </w:t>
      </w:r>
      <w:r w:rsidRPr="00967A64">
        <w:rPr>
          <w:sz w:val="20"/>
          <w:szCs w:val="20"/>
        </w:rPr>
        <w:lastRenderedPageBreak/>
        <w:t xml:space="preserve">out of my own way. </w:t>
      </w:r>
      <w:bookmarkStart w:id="10" w:name="_Hlk516047133"/>
      <w:r w:rsidRPr="00967A64">
        <w:rPr>
          <w:sz w:val="20"/>
          <w:szCs w:val="20"/>
        </w:rPr>
        <w:br/>
      </w:r>
      <w:r w:rsidRPr="00967A64">
        <w:rPr>
          <w:sz w:val="20"/>
          <w:szCs w:val="20"/>
          <w:highlight w:val="lightGray"/>
          <w:lang w:val="es-US"/>
        </w:rPr>
        <w:t xml:space="preserve">Sentí que pude ganar este año. </w:t>
      </w:r>
      <w:bookmarkEnd w:id="10"/>
      <w:r w:rsidRPr="00967A64">
        <w:rPr>
          <w:sz w:val="20"/>
          <w:szCs w:val="20"/>
          <w:highlight w:val="lightGray"/>
          <w:lang w:val="es-US"/>
        </w:rPr>
        <w:t xml:space="preserve">Jugué bien esta temporada. Quedé segundo en Jamaica y sentí que tenía la oportunidad de ganar el torneo. </w:t>
      </w:r>
      <w:proofErr w:type="gramStart"/>
      <w:r w:rsidRPr="00C45450">
        <w:rPr>
          <w:sz w:val="20"/>
          <w:szCs w:val="20"/>
          <w:highlight w:val="lightGray"/>
        </w:rPr>
        <w:t>Pero</w:t>
      </w:r>
      <w:proofErr w:type="gramEnd"/>
      <w:r w:rsidRPr="00C45450">
        <w:rPr>
          <w:sz w:val="20"/>
          <w:szCs w:val="20"/>
          <w:highlight w:val="lightGray"/>
        </w:rPr>
        <w:t xml:space="preserve"> he </w:t>
      </w:r>
      <w:proofErr w:type="spellStart"/>
      <w:r w:rsidRPr="00C45450">
        <w:rPr>
          <w:sz w:val="20"/>
          <w:szCs w:val="20"/>
          <w:highlight w:val="lightGray"/>
        </w:rPr>
        <w:t>estado</w:t>
      </w:r>
      <w:proofErr w:type="spellEnd"/>
      <w:r w:rsidRPr="00C45450">
        <w:rPr>
          <w:sz w:val="20"/>
          <w:szCs w:val="20"/>
          <w:highlight w:val="lightGray"/>
        </w:rPr>
        <w:t xml:space="preserve"> </w:t>
      </w:r>
      <w:proofErr w:type="spellStart"/>
      <w:r w:rsidRPr="00C45450">
        <w:rPr>
          <w:sz w:val="20"/>
          <w:szCs w:val="20"/>
          <w:highlight w:val="lightGray"/>
        </w:rPr>
        <w:t>jugando</w:t>
      </w:r>
      <w:proofErr w:type="spellEnd"/>
      <w:r w:rsidRPr="00C45450">
        <w:rPr>
          <w:sz w:val="20"/>
          <w:szCs w:val="20"/>
          <w:highlight w:val="lightGray"/>
        </w:rPr>
        <w:t xml:space="preserve"> </w:t>
      </w:r>
      <w:proofErr w:type="spellStart"/>
      <w:r w:rsidRPr="00C45450">
        <w:rPr>
          <w:sz w:val="20"/>
          <w:szCs w:val="20"/>
          <w:highlight w:val="lightGray"/>
        </w:rPr>
        <w:t>sólido</w:t>
      </w:r>
      <w:proofErr w:type="spellEnd"/>
      <w:r w:rsidRPr="00C45450">
        <w:rPr>
          <w:sz w:val="20"/>
          <w:szCs w:val="20"/>
          <w:highlight w:val="lightGray"/>
        </w:rPr>
        <w:t xml:space="preserve"> y </w:t>
      </w:r>
      <w:proofErr w:type="spellStart"/>
      <w:r w:rsidRPr="00C45450">
        <w:rPr>
          <w:sz w:val="20"/>
          <w:szCs w:val="20"/>
          <w:highlight w:val="lightGray"/>
        </w:rPr>
        <w:t>manteniéndome</w:t>
      </w:r>
      <w:proofErr w:type="spellEnd"/>
      <w:r w:rsidRPr="00C45450">
        <w:rPr>
          <w:sz w:val="20"/>
          <w:szCs w:val="20"/>
          <w:highlight w:val="lightGray"/>
        </w:rPr>
        <w:t xml:space="preserve"> </w:t>
      </w:r>
      <w:proofErr w:type="spellStart"/>
      <w:r w:rsidRPr="00C45450">
        <w:rPr>
          <w:sz w:val="20"/>
          <w:szCs w:val="20"/>
          <w:highlight w:val="lightGray"/>
        </w:rPr>
        <w:t>en</w:t>
      </w:r>
      <w:proofErr w:type="spellEnd"/>
      <w:r w:rsidRPr="00C45450">
        <w:rPr>
          <w:sz w:val="20"/>
          <w:szCs w:val="20"/>
          <w:highlight w:val="lightGray"/>
        </w:rPr>
        <w:t xml:space="preserve"> </w:t>
      </w:r>
      <w:proofErr w:type="spellStart"/>
      <w:r w:rsidRPr="00C45450">
        <w:rPr>
          <w:sz w:val="20"/>
          <w:szCs w:val="20"/>
          <w:highlight w:val="lightGray"/>
        </w:rPr>
        <w:t>camino</w:t>
      </w:r>
      <w:proofErr w:type="spellEnd"/>
      <w:r w:rsidRPr="00C45450">
        <w:rPr>
          <w:sz w:val="20"/>
          <w:szCs w:val="20"/>
          <w:highlight w:val="lightGray"/>
        </w:rPr>
        <w:t>.</w:t>
      </w:r>
    </w:p>
    <w:p w14:paraId="24CDD66E" w14:textId="77777777" w:rsidR="00C52FA8" w:rsidRPr="00870BA2" w:rsidRDefault="00C52FA8" w:rsidP="00C52FA8">
      <w:pPr>
        <w:rPr>
          <w:sz w:val="24"/>
          <w:szCs w:val="24"/>
        </w:rPr>
      </w:pPr>
      <w:r w:rsidRPr="00870BA2">
        <w:rPr>
          <w:b/>
          <w:sz w:val="24"/>
          <w:szCs w:val="24"/>
        </w:rPr>
        <w:t xml:space="preserve">AND HE </w:t>
      </w:r>
      <w:r>
        <w:rPr>
          <w:b/>
          <w:sz w:val="24"/>
          <w:szCs w:val="24"/>
        </w:rPr>
        <w:t>USED IT TO CARRY HIM TO VICTORY.</w:t>
      </w:r>
    </w:p>
    <w:p w14:paraId="07A8057E" w14:textId="77777777" w:rsidR="00C52FA8" w:rsidRDefault="00C52FA8" w:rsidP="00C52FA8">
      <w:pPr>
        <w:rPr>
          <w:sz w:val="24"/>
          <w:szCs w:val="24"/>
        </w:rPr>
      </w:pPr>
      <w:r>
        <w:rPr>
          <w:sz w:val="24"/>
          <w:szCs w:val="24"/>
        </w:rPr>
        <w:t>MUSIC CHANGE</w:t>
      </w:r>
    </w:p>
    <w:p w14:paraId="53E769D8" w14:textId="6E1D5B73" w:rsidR="00C52FA8" w:rsidRPr="00A15E24" w:rsidRDefault="00C52FA8" w:rsidP="00C52FA8">
      <w:pPr>
        <w:rPr>
          <w:sz w:val="24"/>
          <w:szCs w:val="24"/>
        </w:rPr>
      </w:pPr>
      <w:r w:rsidRPr="00FC7622">
        <w:rPr>
          <w:b/>
          <w:sz w:val="24"/>
          <w:szCs w:val="24"/>
        </w:rPr>
        <w:t>HE’S NOT THE FIRST IN HIS FAMILY TO STEP OUT ONTO THE LINKS. ALEXANDER COMES FROM A SERIOUS GOLF BLOODLINE.  HIS FATHER</w:t>
      </w:r>
      <w:r w:rsidR="00531A1E" w:rsidRPr="00FC7622">
        <w:rPr>
          <w:b/>
          <w:sz w:val="24"/>
          <w:szCs w:val="24"/>
        </w:rPr>
        <w:t>,</w:t>
      </w:r>
      <w:r w:rsidRPr="00FC7622">
        <w:rPr>
          <w:b/>
          <w:sz w:val="24"/>
          <w:szCs w:val="24"/>
        </w:rPr>
        <w:t xml:space="preserve"> BUDDY ALEXANDER</w:t>
      </w:r>
      <w:r w:rsidR="00531A1E" w:rsidRPr="00FC7622">
        <w:rPr>
          <w:b/>
          <w:sz w:val="24"/>
          <w:szCs w:val="24"/>
        </w:rPr>
        <w:t>,</w:t>
      </w:r>
      <w:r w:rsidRPr="00FC7622">
        <w:rPr>
          <w:b/>
          <w:sz w:val="24"/>
          <w:szCs w:val="24"/>
        </w:rPr>
        <w:t xml:space="preserve"> WON THE 1986 U.S. AMATEUR AND COACHED FOR 27 YEARS, </w:t>
      </w:r>
      <w:r w:rsidR="002364EC" w:rsidRPr="00FC7622">
        <w:rPr>
          <w:b/>
          <w:sz w:val="24"/>
          <w:szCs w:val="24"/>
        </w:rPr>
        <w:t>LEADING THE UNIVERSITY OF FLORIDA TO</w:t>
      </w:r>
      <w:r w:rsidRPr="00FC7622">
        <w:rPr>
          <w:b/>
          <w:sz w:val="24"/>
          <w:szCs w:val="24"/>
        </w:rPr>
        <w:t xml:space="preserve"> TWO NATIONAL CHAMPIONSHIPS ALONG THE WAY!  AND HIS GRANDFATHER SKIP ALEXANDER WAS A THREE-TIME PGA TOUR WINNER.  WITH THOSE</w:t>
      </w:r>
      <w:r>
        <w:rPr>
          <w:b/>
          <w:sz w:val="24"/>
          <w:szCs w:val="24"/>
        </w:rPr>
        <w:t xml:space="preserve"> KINDS OF</w:t>
      </w:r>
      <w:r w:rsidRPr="00870BA2">
        <w:rPr>
          <w:b/>
          <w:sz w:val="24"/>
          <w:szCs w:val="24"/>
        </w:rPr>
        <w:t xml:space="preserve"> ROLE MODEL</w:t>
      </w:r>
      <w:r>
        <w:rPr>
          <w:b/>
          <w:sz w:val="24"/>
          <w:szCs w:val="24"/>
        </w:rPr>
        <w:t>S</w:t>
      </w:r>
      <w:r w:rsidRPr="00870BA2">
        <w:rPr>
          <w:b/>
          <w:sz w:val="24"/>
          <w:szCs w:val="24"/>
        </w:rPr>
        <w:t xml:space="preserve"> TO FOLLOW, TYSON </w:t>
      </w:r>
      <w:r>
        <w:rPr>
          <w:b/>
          <w:sz w:val="24"/>
          <w:szCs w:val="24"/>
        </w:rPr>
        <w:t>KNOWS JUST WHAT IT TAKES TO WIN</w:t>
      </w:r>
      <w:r w:rsidRPr="00870BA2">
        <w:rPr>
          <w:b/>
          <w:sz w:val="24"/>
          <w:szCs w:val="24"/>
        </w:rPr>
        <w:t xml:space="preserve">. </w:t>
      </w:r>
      <w:r>
        <w:rPr>
          <w:b/>
          <w:sz w:val="24"/>
          <w:szCs w:val="24"/>
        </w:rPr>
        <w:t xml:space="preserve">  </w:t>
      </w:r>
    </w:p>
    <w:p w14:paraId="6FD470B6" w14:textId="77777777" w:rsidR="00C52FA8" w:rsidRPr="00967A64" w:rsidRDefault="00C52FA8" w:rsidP="00C52FA8">
      <w:pPr>
        <w:rPr>
          <w:sz w:val="20"/>
          <w:szCs w:val="20"/>
          <w:lang w:val="es-US"/>
        </w:rPr>
      </w:pPr>
      <w:r w:rsidRPr="00967A64">
        <w:rPr>
          <w:sz w:val="20"/>
          <w:szCs w:val="20"/>
        </w:rPr>
        <w:t>ALEXANDER SOT 6: I’ve played some good golf up to this point and its put me in a different position than I was</w:t>
      </w:r>
      <w:r>
        <w:rPr>
          <w:sz w:val="20"/>
          <w:szCs w:val="20"/>
        </w:rPr>
        <w:t xml:space="preserve">, but the goal is still the same, </w:t>
      </w:r>
      <w:r w:rsidRPr="00967A64">
        <w:rPr>
          <w:sz w:val="20"/>
          <w:szCs w:val="20"/>
        </w:rPr>
        <w:t xml:space="preserve">the goal is still to move up and play </w:t>
      </w:r>
      <w:r>
        <w:rPr>
          <w:sz w:val="20"/>
          <w:szCs w:val="20"/>
        </w:rPr>
        <w:t>W</w:t>
      </w:r>
      <w:r w:rsidRPr="00967A64">
        <w:rPr>
          <w:sz w:val="20"/>
          <w:szCs w:val="20"/>
        </w:rPr>
        <w:t xml:space="preserve">eb and to graduate from this tour. </w:t>
      </w:r>
      <w:r w:rsidRPr="00967A64">
        <w:rPr>
          <w:sz w:val="20"/>
          <w:szCs w:val="20"/>
        </w:rPr>
        <w:br/>
      </w:r>
      <w:bookmarkStart w:id="11" w:name="_Hlk516563615"/>
      <w:r w:rsidRPr="00967A64">
        <w:rPr>
          <w:sz w:val="20"/>
          <w:szCs w:val="20"/>
          <w:highlight w:val="lightGray"/>
          <w:lang w:val="es-US"/>
        </w:rPr>
        <w:t xml:space="preserve">He jugado muy bien hasta este punto y me pone en </w:t>
      </w:r>
      <w:proofErr w:type="gramStart"/>
      <w:r w:rsidRPr="00967A64">
        <w:rPr>
          <w:sz w:val="20"/>
          <w:szCs w:val="20"/>
          <w:highlight w:val="lightGray"/>
          <w:lang w:val="es-US"/>
        </w:rPr>
        <w:t>un posición diferente</w:t>
      </w:r>
      <w:proofErr w:type="gramEnd"/>
      <w:r w:rsidRPr="00967A64">
        <w:rPr>
          <w:sz w:val="20"/>
          <w:szCs w:val="20"/>
          <w:highlight w:val="lightGray"/>
          <w:lang w:val="es-US"/>
        </w:rPr>
        <w:t xml:space="preserve"> a la que yo tenía. Pero el objetivo sigue siendo el mismo, seguir adelante y graduarme de </w:t>
      </w:r>
      <w:proofErr w:type="gramStart"/>
      <w:r w:rsidRPr="00967A64">
        <w:rPr>
          <w:sz w:val="20"/>
          <w:szCs w:val="20"/>
          <w:highlight w:val="lightGray"/>
          <w:lang w:val="es-US"/>
        </w:rPr>
        <w:t>esta tour</w:t>
      </w:r>
      <w:proofErr w:type="gramEnd"/>
      <w:r w:rsidRPr="00967A64">
        <w:rPr>
          <w:sz w:val="20"/>
          <w:szCs w:val="20"/>
          <w:highlight w:val="lightGray"/>
          <w:lang w:val="es-US"/>
        </w:rPr>
        <w:t>, y jugar en el Web.com Tour.</w:t>
      </w:r>
      <w:bookmarkEnd w:id="11"/>
    </w:p>
    <w:p w14:paraId="43F4EFE0" w14:textId="543C4658" w:rsidR="00C52FA8" w:rsidRPr="00870BA2" w:rsidRDefault="00C52FA8" w:rsidP="00C52FA8">
      <w:pPr>
        <w:rPr>
          <w:b/>
          <w:sz w:val="24"/>
          <w:szCs w:val="24"/>
        </w:rPr>
      </w:pPr>
      <w:r w:rsidRPr="00870BA2">
        <w:rPr>
          <w:b/>
          <w:sz w:val="24"/>
          <w:szCs w:val="24"/>
        </w:rPr>
        <w:t xml:space="preserve">IF ALEXANDER CONTINUES TO PLAY WITH THIS </w:t>
      </w:r>
      <w:r>
        <w:rPr>
          <w:b/>
          <w:sz w:val="24"/>
          <w:szCs w:val="24"/>
        </w:rPr>
        <w:t>KIND OF CONSISTENCY, IT</w:t>
      </w:r>
      <w:r w:rsidRPr="00870BA2">
        <w:rPr>
          <w:b/>
          <w:sz w:val="24"/>
          <w:szCs w:val="24"/>
        </w:rPr>
        <w:t xml:space="preserve"> WON’T BE LONG UNTIL HE</w:t>
      </w:r>
      <w:r>
        <w:rPr>
          <w:b/>
          <w:sz w:val="24"/>
          <w:szCs w:val="24"/>
        </w:rPr>
        <w:t>’S</w:t>
      </w:r>
      <w:r w:rsidRPr="00870BA2">
        <w:rPr>
          <w:b/>
          <w:sz w:val="24"/>
          <w:szCs w:val="24"/>
        </w:rPr>
        <w:t xml:space="preserve"> FOLLOW</w:t>
      </w:r>
      <w:r>
        <w:rPr>
          <w:b/>
          <w:sz w:val="24"/>
          <w:szCs w:val="24"/>
        </w:rPr>
        <w:t xml:space="preserve">ING </w:t>
      </w:r>
      <w:r w:rsidRPr="00870BA2">
        <w:rPr>
          <w:b/>
          <w:sz w:val="24"/>
          <w:szCs w:val="24"/>
        </w:rPr>
        <w:t xml:space="preserve">HIS GRANDFATHERS FOOTSTEPS </w:t>
      </w:r>
      <w:r w:rsidR="00531A1E">
        <w:rPr>
          <w:b/>
          <w:sz w:val="24"/>
          <w:szCs w:val="24"/>
        </w:rPr>
        <w:t xml:space="preserve">ALL THE </w:t>
      </w:r>
      <w:r w:rsidR="00CB1BA4">
        <w:rPr>
          <w:b/>
          <w:sz w:val="24"/>
          <w:szCs w:val="24"/>
        </w:rPr>
        <w:t>WAY TO</w:t>
      </w:r>
      <w:r w:rsidRPr="00870BA2">
        <w:rPr>
          <w:b/>
          <w:sz w:val="24"/>
          <w:szCs w:val="24"/>
        </w:rPr>
        <w:t xml:space="preserve"> </w:t>
      </w:r>
      <w:r>
        <w:rPr>
          <w:b/>
          <w:sz w:val="24"/>
          <w:szCs w:val="24"/>
        </w:rPr>
        <w:t>THE PGA TOUR</w:t>
      </w:r>
      <w:r w:rsidRPr="00870BA2">
        <w:rPr>
          <w:b/>
          <w:sz w:val="24"/>
          <w:szCs w:val="24"/>
        </w:rPr>
        <w:t xml:space="preserve">. </w:t>
      </w:r>
    </w:p>
    <w:p w14:paraId="26A344A9" w14:textId="77777777" w:rsidR="00C52FA8" w:rsidRPr="00F05BF0" w:rsidRDefault="00C52FA8" w:rsidP="00C52FA8">
      <w:pPr>
        <w:rPr>
          <w:b/>
          <w:sz w:val="24"/>
          <w:szCs w:val="24"/>
        </w:rPr>
      </w:pPr>
      <w:r>
        <w:rPr>
          <w:sz w:val="24"/>
          <w:szCs w:val="24"/>
          <w:u w:val="single"/>
        </w:rPr>
        <w:t>BUMP #2</w:t>
      </w:r>
      <w:r>
        <w:rPr>
          <w:sz w:val="24"/>
          <w:szCs w:val="24"/>
          <w:u w:val="single"/>
        </w:rPr>
        <w:br/>
      </w:r>
      <w:r w:rsidRPr="00F05BF0">
        <w:rPr>
          <w:b/>
          <w:sz w:val="24"/>
          <w:szCs w:val="24"/>
        </w:rPr>
        <w:t>AFTER THE BREAK…</w:t>
      </w:r>
    </w:p>
    <w:p w14:paraId="608DCA87" w14:textId="77777777" w:rsidR="00C52FA8" w:rsidRPr="00F05BF0" w:rsidRDefault="00C52FA8" w:rsidP="00C52FA8">
      <w:pPr>
        <w:rPr>
          <w:b/>
          <w:sz w:val="24"/>
          <w:szCs w:val="24"/>
        </w:rPr>
      </w:pPr>
      <w:r w:rsidRPr="00F05BF0">
        <w:rPr>
          <w:b/>
          <w:sz w:val="24"/>
          <w:szCs w:val="24"/>
        </w:rPr>
        <w:t xml:space="preserve">WE’RE HEADED TO ECUADOR FOR THE QUITO OPEN </w:t>
      </w:r>
      <w:proofErr w:type="spellStart"/>
      <w:r w:rsidRPr="00F05BF0">
        <w:rPr>
          <w:b/>
          <w:sz w:val="24"/>
          <w:szCs w:val="24"/>
        </w:rPr>
        <w:t>PRESENTADO</w:t>
      </w:r>
      <w:proofErr w:type="spellEnd"/>
      <w:r w:rsidRPr="00F05BF0">
        <w:rPr>
          <w:b/>
          <w:sz w:val="24"/>
          <w:szCs w:val="24"/>
        </w:rPr>
        <w:t xml:space="preserve"> POR DINERS CLUB…</w:t>
      </w:r>
    </w:p>
    <w:p w14:paraId="3A9F93A8" w14:textId="77777777" w:rsidR="00C52FA8" w:rsidRPr="00F05BF0" w:rsidRDefault="00C52FA8" w:rsidP="00C52FA8">
      <w:pPr>
        <w:rPr>
          <w:b/>
          <w:sz w:val="24"/>
          <w:szCs w:val="24"/>
        </w:rPr>
      </w:pPr>
      <w:r w:rsidRPr="00F05BF0">
        <w:rPr>
          <w:b/>
          <w:sz w:val="24"/>
          <w:szCs w:val="24"/>
        </w:rPr>
        <w:t xml:space="preserve">THE THIRD STOP OF THE BUPA CHALLENGE! </w:t>
      </w:r>
    </w:p>
    <w:p w14:paraId="16F05C1D" w14:textId="77777777" w:rsidR="00C52FA8" w:rsidRPr="00531A1E" w:rsidRDefault="00531A1E" w:rsidP="00C52FA8">
      <w:pPr>
        <w:rPr>
          <w:sz w:val="20"/>
          <w:szCs w:val="20"/>
        </w:rPr>
      </w:pPr>
      <w:proofErr w:type="spellStart"/>
      <w:r w:rsidRPr="00531A1E">
        <w:rPr>
          <w:sz w:val="20"/>
          <w:szCs w:val="20"/>
          <w:lang w:val="es-ES"/>
        </w:rPr>
        <w:t>BAEZ</w:t>
      </w:r>
      <w:proofErr w:type="spellEnd"/>
      <w:r w:rsidRPr="00531A1E">
        <w:rPr>
          <w:sz w:val="20"/>
          <w:szCs w:val="20"/>
          <w:lang w:val="es-ES"/>
        </w:rPr>
        <w:t xml:space="preserve"> </w:t>
      </w:r>
      <w:proofErr w:type="spellStart"/>
      <w:r w:rsidR="00C52FA8" w:rsidRPr="00531A1E">
        <w:rPr>
          <w:sz w:val="20"/>
          <w:szCs w:val="20"/>
          <w:lang w:val="es-US"/>
        </w:rPr>
        <w:t>SOT</w:t>
      </w:r>
      <w:proofErr w:type="spellEnd"/>
      <w:r w:rsidR="00C52FA8" w:rsidRPr="00531A1E">
        <w:rPr>
          <w:sz w:val="20"/>
          <w:szCs w:val="20"/>
          <w:lang w:val="es-US"/>
        </w:rPr>
        <w:t xml:space="preserve">: Es el Segundo año consecutivo que estamos hospedando el </w:t>
      </w:r>
      <w:proofErr w:type="spellStart"/>
      <w:r w:rsidR="00C52FA8" w:rsidRPr="00531A1E">
        <w:rPr>
          <w:sz w:val="20"/>
          <w:szCs w:val="20"/>
          <w:lang w:val="es-US"/>
        </w:rPr>
        <w:t>Bupa</w:t>
      </w:r>
      <w:proofErr w:type="spellEnd"/>
      <w:r w:rsidR="00C52FA8" w:rsidRPr="00531A1E">
        <w:rPr>
          <w:sz w:val="20"/>
          <w:szCs w:val="20"/>
          <w:lang w:val="es-US"/>
        </w:rPr>
        <w:t xml:space="preserve"> </w:t>
      </w:r>
      <w:proofErr w:type="spellStart"/>
      <w:r w:rsidR="00C52FA8" w:rsidRPr="00531A1E">
        <w:rPr>
          <w:sz w:val="20"/>
          <w:szCs w:val="20"/>
          <w:lang w:val="es-US"/>
        </w:rPr>
        <w:t>Challenge</w:t>
      </w:r>
      <w:proofErr w:type="spellEnd"/>
      <w:r w:rsidR="00C52FA8" w:rsidRPr="00531A1E">
        <w:rPr>
          <w:sz w:val="20"/>
          <w:szCs w:val="20"/>
          <w:lang w:val="es-US"/>
        </w:rPr>
        <w:t xml:space="preserve">.  </w:t>
      </w:r>
      <w:r w:rsidR="00C52FA8" w:rsidRPr="00531A1E">
        <w:rPr>
          <w:sz w:val="20"/>
          <w:szCs w:val="20"/>
        </w:rPr>
        <w:t xml:space="preserve">La </w:t>
      </w:r>
      <w:proofErr w:type="spellStart"/>
      <w:r w:rsidR="00C52FA8" w:rsidRPr="00531A1E">
        <w:rPr>
          <w:sz w:val="20"/>
          <w:szCs w:val="20"/>
        </w:rPr>
        <w:t>experiencia</w:t>
      </w:r>
      <w:proofErr w:type="spellEnd"/>
      <w:r w:rsidR="00C52FA8" w:rsidRPr="00531A1E">
        <w:rPr>
          <w:sz w:val="20"/>
          <w:szCs w:val="20"/>
        </w:rPr>
        <w:t xml:space="preserve"> el </w:t>
      </w:r>
      <w:proofErr w:type="spellStart"/>
      <w:r w:rsidR="00C52FA8" w:rsidRPr="00531A1E">
        <w:rPr>
          <w:sz w:val="20"/>
          <w:szCs w:val="20"/>
        </w:rPr>
        <w:t>año</w:t>
      </w:r>
      <w:proofErr w:type="spellEnd"/>
      <w:r w:rsidR="00C52FA8" w:rsidRPr="00531A1E">
        <w:rPr>
          <w:sz w:val="20"/>
          <w:szCs w:val="20"/>
        </w:rPr>
        <w:t xml:space="preserve"> </w:t>
      </w:r>
      <w:proofErr w:type="spellStart"/>
      <w:r w:rsidR="00C52FA8" w:rsidRPr="00531A1E">
        <w:rPr>
          <w:sz w:val="20"/>
          <w:szCs w:val="20"/>
        </w:rPr>
        <w:t>pasado</w:t>
      </w:r>
      <w:proofErr w:type="spellEnd"/>
      <w:r w:rsidR="00C52FA8" w:rsidRPr="00531A1E">
        <w:rPr>
          <w:sz w:val="20"/>
          <w:szCs w:val="20"/>
        </w:rPr>
        <w:t xml:space="preserve"> </w:t>
      </w:r>
      <w:proofErr w:type="spellStart"/>
      <w:r w:rsidR="00C52FA8" w:rsidRPr="00531A1E">
        <w:rPr>
          <w:sz w:val="20"/>
          <w:szCs w:val="20"/>
        </w:rPr>
        <w:t>fue</w:t>
      </w:r>
      <w:proofErr w:type="spellEnd"/>
      <w:r w:rsidR="00C52FA8" w:rsidRPr="00531A1E">
        <w:rPr>
          <w:sz w:val="20"/>
          <w:szCs w:val="20"/>
        </w:rPr>
        <w:t xml:space="preserve"> </w:t>
      </w:r>
      <w:proofErr w:type="spellStart"/>
      <w:r w:rsidR="00C52FA8" w:rsidRPr="00531A1E">
        <w:rPr>
          <w:sz w:val="20"/>
          <w:szCs w:val="20"/>
        </w:rPr>
        <w:t>maravillosa</w:t>
      </w:r>
      <w:proofErr w:type="spellEnd"/>
      <w:r w:rsidR="00C52FA8" w:rsidRPr="00531A1E">
        <w:rPr>
          <w:sz w:val="20"/>
          <w:szCs w:val="20"/>
        </w:rPr>
        <w:t>.</w:t>
      </w:r>
      <w:r w:rsidR="00C52FA8" w:rsidRPr="00531A1E">
        <w:rPr>
          <w:sz w:val="20"/>
          <w:szCs w:val="20"/>
        </w:rPr>
        <w:br/>
      </w:r>
      <w:r w:rsidR="00C52FA8" w:rsidRPr="00531A1E">
        <w:rPr>
          <w:sz w:val="20"/>
          <w:szCs w:val="20"/>
          <w:highlight w:val="lightGray"/>
        </w:rPr>
        <w:t>It’s the second year that we are hosting the Bupa Challenge.   Last year the experience was wonderful!</w:t>
      </w:r>
    </w:p>
    <w:p w14:paraId="1E0A9456" w14:textId="77777777" w:rsidR="00C52FA8" w:rsidRPr="001E10B9" w:rsidRDefault="00C52FA8" w:rsidP="00C52FA8">
      <w:pPr>
        <w:rPr>
          <w:b/>
          <w:sz w:val="24"/>
          <w:szCs w:val="24"/>
        </w:rPr>
      </w:pPr>
      <w:r w:rsidRPr="00F05BF0">
        <w:rPr>
          <w:b/>
          <w:sz w:val="24"/>
          <w:szCs w:val="24"/>
        </w:rPr>
        <w:t xml:space="preserve">ALL THIS AND </w:t>
      </w:r>
      <w:proofErr w:type="gramStart"/>
      <w:r w:rsidRPr="00F05BF0">
        <w:rPr>
          <w:b/>
          <w:sz w:val="24"/>
          <w:szCs w:val="24"/>
        </w:rPr>
        <w:t>MORE..</w:t>
      </w:r>
      <w:proofErr w:type="gramEnd"/>
      <w:r w:rsidRPr="00F05BF0">
        <w:rPr>
          <w:b/>
          <w:sz w:val="24"/>
          <w:szCs w:val="24"/>
        </w:rPr>
        <w:t xml:space="preserve"> </w:t>
      </w:r>
      <w:r w:rsidRPr="001E10B9">
        <w:rPr>
          <w:b/>
          <w:sz w:val="24"/>
          <w:szCs w:val="24"/>
        </w:rPr>
        <w:t xml:space="preserve">NEXT ON </w:t>
      </w:r>
      <w:proofErr w:type="spellStart"/>
      <w:r w:rsidRPr="001E10B9">
        <w:rPr>
          <w:b/>
          <w:sz w:val="24"/>
          <w:szCs w:val="24"/>
        </w:rPr>
        <w:t>ESTO</w:t>
      </w:r>
      <w:proofErr w:type="spellEnd"/>
      <w:r w:rsidRPr="001E10B9">
        <w:rPr>
          <w:b/>
          <w:sz w:val="24"/>
          <w:szCs w:val="24"/>
        </w:rPr>
        <w:t xml:space="preserve"> ES PGA TOUR LATINOAMÉRICA! </w:t>
      </w:r>
    </w:p>
    <w:p w14:paraId="16E96BE1" w14:textId="77777777" w:rsidR="00531A1E" w:rsidRDefault="00531A1E" w:rsidP="00531A1E">
      <w:pPr>
        <w:rPr>
          <w:b/>
          <w:sz w:val="24"/>
          <w:szCs w:val="24"/>
          <w:lang w:val="es-ES"/>
        </w:rPr>
      </w:pPr>
      <w:proofErr w:type="spellStart"/>
      <w:r w:rsidRPr="00531A1E">
        <w:rPr>
          <w:sz w:val="24"/>
          <w:szCs w:val="24"/>
          <w:u w:val="single"/>
          <w:lang w:val="es-ES"/>
        </w:rPr>
        <w:t>SEGMENT</w:t>
      </w:r>
      <w:proofErr w:type="spellEnd"/>
      <w:r w:rsidRPr="00531A1E">
        <w:rPr>
          <w:sz w:val="24"/>
          <w:szCs w:val="24"/>
          <w:u w:val="single"/>
          <w:lang w:val="es-ES"/>
        </w:rPr>
        <w:t xml:space="preserve"> </w:t>
      </w:r>
      <w:proofErr w:type="spellStart"/>
      <w:r w:rsidRPr="00531A1E">
        <w:rPr>
          <w:sz w:val="24"/>
          <w:szCs w:val="24"/>
          <w:u w:val="single"/>
          <w:lang w:val="es-ES"/>
        </w:rPr>
        <w:t>THREE</w:t>
      </w:r>
      <w:proofErr w:type="spellEnd"/>
      <w:r w:rsidRPr="00531A1E">
        <w:rPr>
          <w:sz w:val="24"/>
          <w:szCs w:val="24"/>
          <w:u w:val="single"/>
          <w:lang w:val="es-ES"/>
        </w:rPr>
        <w:br/>
      </w:r>
      <w:proofErr w:type="spellStart"/>
      <w:r w:rsidRPr="00531A1E">
        <w:rPr>
          <w:sz w:val="24"/>
          <w:szCs w:val="24"/>
          <w:u w:val="single"/>
          <w:lang w:val="es-ES"/>
        </w:rPr>
        <w:t>REJOIN</w:t>
      </w:r>
      <w:proofErr w:type="spellEnd"/>
      <w:r w:rsidRPr="00531A1E">
        <w:rPr>
          <w:sz w:val="24"/>
          <w:szCs w:val="24"/>
          <w:u w:val="single"/>
          <w:lang w:val="es-ES"/>
        </w:rPr>
        <w:t>:</w:t>
      </w:r>
      <w:r w:rsidRPr="00971284">
        <w:rPr>
          <w:u w:val="single"/>
          <w:lang w:val="es-ES"/>
        </w:rPr>
        <w:br/>
      </w:r>
      <w:r w:rsidRPr="00971284">
        <w:rPr>
          <w:b/>
          <w:sz w:val="24"/>
          <w:szCs w:val="24"/>
          <w:lang w:val="es-ES"/>
        </w:rPr>
        <w:t xml:space="preserve">ESTO ES </w:t>
      </w:r>
      <w:proofErr w:type="spellStart"/>
      <w:r w:rsidRPr="00971284">
        <w:rPr>
          <w:b/>
          <w:sz w:val="24"/>
          <w:szCs w:val="24"/>
          <w:lang w:val="es-ES"/>
        </w:rPr>
        <w:t>PGA</w:t>
      </w:r>
      <w:proofErr w:type="spellEnd"/>
      <w:r w:rsidRPr="00971284">
        <w:rPr>
          <w:b/>
          <w:sz w:val="24"/>
          <w:szCs w:val="24"/>
          <w:lang w:val="es-ES"/>
        </w:rPr>
        <w:t xml:space="preserve"> TOUR LATINOAMÉRICA!</w:t>
      </w:r>
    </w:p>
    <w:p w14:paraId="13DC58E7" w14:textId="0693E007" w:rsidR="00531A1E" w:rsidRDefault="00531A1E" w:rsidP="00531A1E">
      <w:pPr>
        <w:rPr>
          <w:b/>
          <w:sz w:val="24"/>
          <w:szCs w:val="24"/>
        </w:rPr>
      </w:pPr>
      <w:r w:rsidRPr="00971284">
        <w:rPr>
          <w:u w:val="single"/>
        </w:rPr>
        <w:t>QUITO SET UP PT1</w:t>
      </w:r>
      <w:r w:rsidRPr="00971284">
        <w:rPr>
          <w:u w:val="single"/>
        </w:rPr>
        <w:br/>
      </w:r>
      <w:r>
        <w:rPr>
          <w:b/>
          <w:sz w:val="24"/>
          <w:szCs w:val="24"/>
        </w:rPr>
        <w:t>IN THE FOOTHILLS OF THE ANDES MOUNTAINS SITS QUITO...</w:t>
      </w:r>
      <w:r w:rsidRPr="00971284">
        <w:rPr>
          <w:b/>
          <w:sz w:val="24"/>
          <w:szCs w:val="24"/>
        </w:rPr>
        <w:t xml:space="preserve">ECUADOR’S CAPITAL </w:t>
      </w:r>
      <w:r>
        <w:rPr>
          <w:b/>
          <w:sz w:val="24"/>
          <w:szCs w:val="24"/>
        </w:rPr>
        <w:t>CITY. AT IT’S CENTER, A RICH TAPESTRY</w:t>
      </w:r>
      <w:r w:rsidRPr="00971284">
        <w:rPr>
          <w:b/>
          <w:sz w:val="24"/>
          <w:szCs w:val="24"/>
        </w:rPr>
        <w:t xml:space="preserve"> OF HISTO</w:t>
      </w:r>
      <w:r>
        <w:rPr>
          <w:b/>
          <w:sz w:val="24"/>
          <w:szCs w:val="24"/>
        </w:rPr>
        <w:t>RIC BUILDINGS CREATES A BREATH</w:t>
      </w:r>
      <w:r w:rsidRPr="00971284">
        <w:rPr>
          <w:b/>
          <w:sz w:val="24"/>
          <w:szCs w:val="24"/>
        </w:rPr>
        <w:t xml:space="preserve">TAKING BACKDROP. </w:t>
      </w:r>
      <w:r>
        <w:rPr>
          <w:b/>
          <w:sz w:val="24"/>
          <w:szCs w:val="24"/>
        </w:rPr>
        <w:t xml:space="preserve"> </w:t>
      </w:r>
      <w:r w:rsidRPr="00971284">
        <w:rPr>
          <w:b/>
          <w:sz w:val="24"/>
          <w:szCs w:val="24"/>
        </w:rPr>
        <w:t>BUT BEYOND THE</w:t>
      </w:r>
      <w:r w:rsidR="002B45F4">
        <w:rPr>
          <w:b/>
          <w:sz w:val="24"/>
          <w:szCs w:val="24"/>
        </w:rPr>
        <w:t>SE</w:t>
      </w:r>
      <w:r w:rsidRPr="00971284">
        <w:rPr>
          <w:b/>
          <w:sz w:val="24"/>
          <w:szCs w:val="24"/>
        </w:rPr>
        <w:t xml:space="preserve"> </w:t>
      </w:r>
      <w:r>
        <w:rPr>
          <w:b/>
          <w:sz w:val="24"/>
          <w:szCs w:val="24"/>
        </w:rPr>
        <w:t xml:space="preserve">BRIGHTLY </w:t>
      </w:r>
      <w:r w:rsidRPr="00971284">
        <w:rPr>
          <w:b/>
          <w:sz w:val="24"/>
          <w:szCs w:val="24"/>
        </w:rPr>
        <w:t xml:space="preserve">COLORED </w:t>
      </w:r>
      <w:r w:rsidR="002B45F4">
        <w:rPr>
          <w:b/>
          <w:sz w:val="24"/>
          <w:szCs w:val="24"/>
        </w:rPr>
        <w:t>STRUCTURES</w:t>
      </w:r>
      <w:r w:rsidRPr="00971284">
        <w:rPr>
          <w:b/>
          <w:sz w:val="24"/>
          <w:szCs w:val="24"/>
        </w:rPr>
        <w:t xml:space="preserve">, </w:t>
      </w:r>
      <w:r>
        <w:rPr>
          <w:b/>
          <w:sz w:val="24"/>
          <w:szCs w:val="24"/>
        </w:rPr>
        <w:t xml:space="preserve">NESTLED </w:t>
      </w:r>
      <w:r w:rsidRPr="00971284">
        <w:rPr>
          <w:b/>
          <w:sz w:val="24"/>
          <w:szCs w:val="24"/>
        </w:rPr>
        <w:t>HIGH UP IN THE MOUNTAINS</w:t>
      </w:r>
      <w:r>
        <w:rPr>
          <w:b/>
          <w:sz w:val="24"/>
          <w:szCs w:val="24"/>
        </w:rPr>
        <w:t xml:space="preserve">, IS QUITO </w:t>
      </w:r>
      <w:proofErr w:type="spellStart"/>
      <w:r>
        <w:rPr>
          <w:b/>
          <w:sz w:val="24"/>
          <w:szCs w:val="24"/>
        </w:rPr>
        <w:t>TENIS</w:t>
      </w:r>
      <w:proofErr w:type="spellEnd"/>
      <w:r>
        <w:rPr>
          <w:b/>
          <w:sz w:val="24"/>
          <w:szCs w:val="24"/>
        </w:rPr>
        <w:t xml:space="preserve"> Y GOLF CLUB.</w:t>
      </w:r>
    </w:p>
    <w:p w14:paraId="074B584F" w14:textId="77777777" w:rsidR="00531A1E" w:rsidRPr="00971284" w:rsidRDefault="00531A1E" w:rsidP="00531A1E">
      <w:pPr>
        <w:rPr>
          <w:b/>
          <w:sz w:val="24"/>
          <w:szCs w:val="24"/>
        </w:rPr>
      </w:pPr>
      <w:r>
        <w:rPr>
          <w:b/>
          <w:sz w:val="24"/>
          <w:szCs w:val="24"/>
        </w:rPr>
        <w:t>HOME</w:t>
      </w:r>
      <w:r w:rsidRPr="00971284">
        <w:rPr>
          <w:b/>
          <w:sz w:val="24"/>
          <w:szCs w:val="24"/>
        </w:rPr>
        <w:t xml:space="preserve"> TO THE 8</w:t>
      </w:r>
      <w:r w:rsidRPr="00971284">
        <w:rPr>
          <w:b/>
          <w:sz w:val="24"/>
          <w:szCs w:val="24"/>
          <w:vertAlign w:val="superscript"/>
        </w:rPr>
        <w:t>TH</w:t>
      </w:r>
      <w:r w:rsidRPr="00971284">
        <w:rPr>
          <w:b/>
          <w:sz w:val="24"/>
          <w:szCs w:val="24"/>
        </w:rPr>
        <w:t xml:space="preserve"> STOP ON TOUR, THE QUITO OPEN </w:t>
      </w:r>
      <w:proofErr w:type="spellStart"/>
      <w:r w:rsidRPr="00971284">
        <w:rPr>
          <w:b/>
          <w:sz w:val="24"/>
          <w:szCs w:val="24"/>
        </w:rPr>
        <w:t>PRESENTADO</w:t>
      </w:r>
      <w:proofErr w:type="spellEnd"/>
      <w:r w:rsidRPr="00971284">
        <w:rPr>
          <w:b/>
          <w:sz w:val="24"/>
          <w:szCs w:val="24"/>
        </w:rPr>
        <w:t xml:space="preserve"> POR DINERS CLUB.  </w:t>
      </w:r>
    </w:p>
    <w:p w14:paraId="70877FA0" w14:textId="77777777" w:rsidR="00531A1E" w:rsidRPr="00971284" w:rsidRDefault="00531A1E" w:rsidP="00531A1E">
      <w:pPr>
        <w:rPr>
          <w:sz w:val="20"/>
          <w:szCs w:val="20"/>
        </w:rPr>
      </w:pPr>
      <w:del w:id="12" w:author="dana welch" w:date="2018-06-11T13:52:00Z">
        <w:r w:rsidRPr="00971284">
          <w:rPr>
            <w:sz w:val="20"/>
            <w:szCs w:val="20"/>
            <w:lang w:val="es-US"/>
          </w:rPr>
          <w:delText>RUIZ</w:delText>
        </w:r>
      </w:del>
      <w:r>
        <w:rPr>
          <w:sz w:val="20"/>
          <w:szCs w:val="20"/>
          <w:lang w:val="es-US"/>
        </w:rPr>
        <w:t>CELIA</w:t>
      </w:r>
      <w:r w:rsidRPr="00971284">
        <w:rPr>
          <w:sz w:val="20"/>
          <w:szCs w:val="20"/>
          <w:lang w:val="es-US"/>
        </w:rPr>
        <w:t xml:space="preserve"> </w:t>
      </w:r>
      <w:proofErr w:type="spellStart"/>
      <w:r w:rsidRPr="00971284">
        <w:rPr>
          <w:sz w:val="20"/>
          <w:szCs w:val="20"/>
          <w:lang w:val="es-US"/>
        </w:rPr>
        <w:t>SOT</w:t>
      </w:r>
      <w:proofErr w:type="spellEnd"/>
      <w:r w:rsidRPr="00971284">
        <w:rPr>
          <w:sz w:val="20"/>
          <w:szCs w:val="20"/>
          <w:lang w:val="es-US"/>
        </w:rPr>
        <w:t xml:space="preserve">: Muy contento estar aquí de nuevo en un campo que me gusta muchísimo.  </w:t>
      </w:r>
      <w:r w:rsidRPr="00576531">
        <w:rPr>
          <w:sz w:val="20"/>
          <w:lang w:val="es-ES"/>
          <w:rPrChange w:id="13" w:author="Windows User" w:date="2018-06-11T13:52:00Z">
            <w:rPr>
              <w:sz w:val="20"/>
              <w:szCs w:val="20"/>
              <w:lang w:val="es-ES"/>
            </w:rPr>
          </w:rPrChange>
        </w:rPr>
        <w:t xml:space="preserve">El campo </w:t>
      </w:r>
      <w:proofErr w:type="spellStart"/>
      <w:r w:rsidRPr="00576531">
        <w:rPr>
          <w:sz w:val="20"/>
          <w:lang w:val="es-ES"/>
          <w:rPrChange w:id="14" w:author="Windows User" w:date="2018-06-11T13:52:00Z">
            <w:rPr>
              <w:sz w:val="20"/>
              <w:szCs w:val="20"/>
              <w:lang w:val="es-ES"/>
            </w:rPr>
          </w:rPrChange>
        </w:rPr>
        <w:t>esta</w:t>
      </w:r>
      <w:proofErr w:type="spellEnd"/>
      <w:r w:rsidRPr="00576531">
        <w:rPr>
          <w:sz w:val="20"/>
          <w:lang w:val="es-ES"/>
          <w:rPrChange w:id="15" w:author="Windows User" w:date="2018-06-11T13:52:00Z">
            <w:rPr>
              <w:sz w:val="20"/>
              <w:szCs w:val="20"/>
              <w:lang w:val="es-ES"/>
            </w:rPr>
          </w:rPrChange>
        </w:rPr>
        <w:t xml:space="preserve"> muy bien este año. Ay un poco más rough este </w:t>
      </w:r>
      <w:proofErr w:type="gramStart"/>
      <w:r w:rsidRPr="00576531">
        <w:rPr>
          <w:sz w:val="20"/>
          <w:lang w:val="es-ES"/>
          <w:rPrChange w:id="16" w:author="Windows User" w:date="2018-06-11T13:52:00Z">
            <w:rPr>
              <w:sz w:val="20"/>
              <w:szCs w:val="20"/>
              <w:lang w:val="es-ES"/>
            </w:rPr>
          </w:rPrChange>
        </w:rPr>
        <w:t>año</w:t>
      </w:r>
      <w:proofErr w:type="gramEnd"/>
      <w:r w:rsidRPr="00576531">
        <w:rPr>
          <w:sz w:val="20"/>
          <w:lang w:val="es-ES"/>
          <w:rPrChange w:id="17" w:author="Windows User" w:date="2018-06-11T13:52:00Z">
            <w:rPr>
              <w:sz w:val="20"/>
              <w:szCs w:val="20"/>
              <w:lang w:val="es-ES"/>
            </w:rPr>
          </w:rPrChange>
        </w:rPr>
        <w:t xml:space="preserve"> pero los </w:t>
      </w:r>
      <w:proofErr w:type="spellStart"/>
      <w:r w:rsidRPr="00576531">
        <w:rPr>
          <w:sz w:val="20"/>
          <w:lang w:val="es-ES"/>
          <w:rPrChange w:id="18" w:author="Windows User" w:date="2018-06-11T13:52:00Z">
            <w:rPr>
              <w:sz w:val="20"/>
              <w:szCs w:val="20"/>
              <w:lang w:val="es-ES"/>
            </w:rPr>
          </w:rPrChange>
        </w:rPr>
        <w:t>greens</w:t>
      </w:r>
      <w:proofErr w:type="spellEnd"/>
      <w:r w:rsidRPr="00576531">
        <w:rPr>
          <w:sz w:val="20"/>
          <w:lang w:val="es-ES"/>
          <w:rPrChange w:id="19" w:author="Windows User" w:date="2018-06-11T13:52:00Z">
            <w:rPr>
              <w:sz w:val="20"/>
              <w:szCs w:val="20"/>
              <w:lang w:val="es-ES"/>
            </w:rPr>
          </w:rPrChange>
        </w:rPr>
        <w:t xml:space="preserve"> y el campo esta excelente como siempre.</w:t>
      </w:r>
      <w:r w:rsidRPr="00576531">
        <w:rPr>
          <w:sz w:val="20"/>
          <w:lang w:val="es-ES"/>
          <w:rPrChange w:id="20" w:author="Windows User" w:date="2018-06-11T13:52:00Z">
            <w:rPr>
              <w:sz w:val="20"/>
              <w:szCs w:val="20"/>
              <w:lang w:val="es-ES"/>
            </w:rPr>
          </w:rPrChange>
        </w:rPr>
        <w:br/>
      </w:r>
      <w:r w:rsidRPr="00971284">
        <w:rPr>
          <w:sz w:val="20"/>
          <w:szCs w:val="20"/>
          <w:highlight w:val="lightGray"/>
        </w:rPr>
        <w:lastRenderedPageBreak/>
        <w:t xml:space="preserve">I’m very happy to be back at this course again.   I like it a lot! The course is in great shape. A little </w:t>
      </w:r>
      <w:proofErr w:type="gramStart"/>
      <w:r w:rsidRPr="00971284">
        <w:rPr>
          <w:sz w:val="20"/>
          <w:szCs w:val="20"/>
          <w:highlight w:val="lightGray"/>
        </w:rPr>
        <w:t>more rough</w:t>
      </w:r>
      <w:proofErr w:type="gramEnd"/>
      <w:r w:rsidRPr="00971284">
        <w:rPr>
          <w:sz w:val="20"/>
          <w:szCs w:val="20"/>
          <w:highlight w:val="lightGray"/>
        </w:rPr>
        <w:t xml:space="preserve"> this year, but the greens and the course are in great condition like always.</w:t>
      </w:r>
      <w:r w:rsidRPr="00971284">
        <w:rPr>
          <w:sz w:val="20"/>
          <w:szCs w:val="20"/>
        </w:rPr>
        <w:t xml:space="preserve">   </w:t>
      </w:r>
    </w:p>
    <w:p w14:paraId="19380E6B" w14:textId="4EC6B23D" w:rsidR="00531A1E" w:rsidRPr="00971284" w:rsidRDefault="002B45F4" w:rsidP="00531A1E">
      <w:pPr>
        <w:rPr>
          <w:b/>
          <w:sz w:val="24"/>
          <w:szCs w:val="24"/>
        </w:rPr>
      </w:pPr>
      <w:r>
        <w:rPr>
          <w:b/>
          <w:sz w:val="24"/>
          <w:szCs w:val="24"/>
        </w:rPr>
        <w:t xml:space="preserve">THIS PAR 71 COURSE, </w:t>
      </w:r>
      <w:r w:rsidR="00531A1E" w:rsidRPr="00971284">
        <w:rPr>
          <w:b/>
          <w:sz w:val="24"/>
          <w:szCs w:val="24"/>
        </w:rPr>
        <w:t xml:space="preserve">STRETCHES JUST OVER 7300 YARDS. </w:t>
      </w:r>
      <w:r w:rsidR="00531A1E">
        <w:rPr>
          <w:b/>
          <w:sz w:val="24"/>
          <w:szCs w:val="24"/>
        </w:rPr>
        <w:t xml:space="preserve"> </w:t>
      </w:r>
      <w:r w:rsidR="00531A1E" w:rsidRPr="00971284">
        <w:rPr>
          <w:b/>
          <w:sz w:val="24"/>
          <w:szCs w:val="24"/>
        </w:rPr>
        <w:t xml:space="preserve">AND AT </w:t>
      </w:r>
      <w:r w:rsidR="00531A1E">
        <w:rPr>
          <w:b/>
          <w:sz w:val="24"/>
          <w:szCs w:val="24"/>
        </w:rPr>
        <w:t>JUST OVER 93-HUNDRED FEET</w:t>
      </w:r>
      <w:r w:rsidR="00531A1E" w:rsidRPr="00971284">
        <w:rPr>
          <w:b/>
          <w:sz w:val="24"/>
          <w:szCs w:val="24"/>
        </w:rPr>
        <w:t xml:space="preserve"> ABOVE SEA LEVEL</w:t>
      </w:r>
      <w:r w:rsidR="00531A1E">
        <w:rPr>
          <w:b/>
          <w:sz w:val="24"/>
          <w:szCs w:val="24"/>
        </w:rPr>
        <w:t xml:space="preserve">, </w:t>
      </w:r>
      <w:r w:rsidR="00531A1E" w:rsidRPr="00971284">
        <w:rPr>
          <w:b/>
          <w:sz w:val="24"/>
          <w:szCs w:val="24"/>
        </w:rPr>
        <w:t xml:space="preserve">THIS ELEVATED COURSE </w:t>
      </w:r>
      <w:r w:rsidR="00531A1E">
        <w:rPr>
          <w:b/>
          <w:sz w:val="24"/>
          <w:szCs w:val="24"/>
        </w:rPr>
        <w:t>PRESENTS</w:t>
      </w:r>
      <w:r w:rsidR="00531A1E" w:rsidRPr="00971284">
        <w:rPr>
          <w:b/>
          <w:sz w:val="24"/>
          <w:szCs w:val="24"/>
        </w:rPr>
        <w:t xml:space="preserve"> AN ADDITIONAL CHALLENGE FOR PLAYERS. </w:t>
      </w:r>
    </w:p>
    <w:p w14:paraId="168DEAED" w14:textId="77777777" w:rsidR="00531A1E" w:rsidRPr="00576531" w:rsidRDefault="00531A1E" w:rsidP="00531A1E">
      <w:pPr>
        <w:rPr>
          <w:sz w:val="20"/>
          <w:szCs w:val="20"/>
          <w:lang w:val="es-ES"/>
        </w:rPr>
      </w:pPr>
      <w:proofErr w:type="spellStart"/>
      <w:r w:rsidRPr="00531A1E">
        <w:rPr>
          <w:sz w:val="20"/>
          <w:szCs w:val="20"/>
        </w:rPr>
        <w:t>SMOTHERMAN</w:t>
      </w:r>
      <w:proofErr w:type="spellEnd"/>
      <w:r w:rsidRPr="00531A1E">
        <w:rPr>
          <w:sz w:val="20"/>
          <w:szCs w:val="20"/>
        </w:rPr>
        <w:t xml:space="preserve"> SOT: Played</w:t>
      </w:r>
      <w:r w:rsidRPr="00971284">
        <w:rPr>
          <w:sz w:val="20"/>
          <w:szCs w:val="20"/>
        </w:rPr>
        <w:t xml:space="preserve"> 13 holes today the altitude started getting to me I just figured rest is going to be important this week.</w:t>
      </w:r>
      <w:r>
        <w:rPr>
          <w:sz w:val="20"/>
          <w:szCs w:val="20"/>
        </w:rPr>
        <w:br/>
      </w:r>
      <w:bookmarkStart w:id="21" w:name="_Hlk516565609"/>
      <w:r>
        <w:rPr>
          <w:sz w:val="20"/>
          <w:szCs w:val="20"/>
          <w:highlight w:val="lightGray"/>
          <w:lang w:val="es-US"/>
        </w:rPr>
        <w:t>Jugué 13 hoyos hoy y el altitud me empezó a molestar un poco, entonces pienso que el descanso será clave para esta semana.</w:t>
      </w:r>
      <w:r>
        <w:rPr>
          <w:sz w:val="20"/>
          <w:szCs w:val="20"/>
          <w:lang w:val="es-US"/>
        </w:rPr>
        <w:t xml:space="preserve"> </w:t>
      </w:r>
      <w:bookmarkEnd w:id="21"/>
    </w:p>
    <w:p w14:paraId="5D7A4795" w14:textId="48BD1C92" w:rsidR="00531A1E" w:rsidRDefault="00531A1E" w:rsidP="00531A1E">
      <w:pPr>
        <w:rPr>
          <w:b/>
          <w:sz w:val="24"/>
          <w:szCs w:val="24"/>
        </w:rPr>
      </w:pPr>
      <w:r>
        <w:rPr>
          <w:b/>
          <w:sz w:val="24"/>
          <w:szCs w:val="24"/>
        </w:rPr>
        <w:t xml:space="preserve">LAST SEASON, THE UNITED STATES’ </w:t>
      </w:r>
      <w:r w:rsidRPr="00971284">
        <w:rPr>
          <w:b/>
          <w:sz w:val="24"/>
          <w:szCs w:val="24"/>
        </w:rPr>
        <w:t xml:space="preserve">CURTIS </w:t>
      </w:r>
      <w:proofErr w:type="spellStart"/>
      <w:r w:rsidRPr="00971284">
        <w:rPr>
          <w:b/>
          <w:sz w:val="24"/>
          <w:szCs w:val="24"/>
        </w:rPr>
        <w:t>Y</w:t>
      </w:r>
      <w:r>
        <w:rPr>
          <w:b/>
          <w:sz w:val="24"/>
          <w:szCs w:val="24"/>
        </w:rPr>
        <w:t>ONKE</w:t>
      </w:r>
      <w:proofErr w:type="spellEnd"/>
      <w:r>
        <w:rPr>
          <w:b/>
          <w:sz w:val="24"/>
          <w:szCs w:val="24"/>
        </w:rPr>
        <w:t xml:space="preserve"> WALKED AWAY WITH THE TITLE, BUT WILL HAVE TO DEFEND AGAINST 144 </w:t>
      </w:r>
      <w:r w:rsidR="002B45F4">
        <w:rPr>
          <w:b/>
          <w:sz w:val="24"/>
          <w:szCs w:val="24"/>
        </w:rPr>
        <w:t xml:space="preserve">PLAYERS </w:t>
      </w:r>
      <w:r>
        <w:rPr>
          <w:b/>
          <w:sz w:val="24"/>
          <w:szCs w:val="24"/>
        </w:rPr>
        <w:t>FROM 19 COUNTRIES IF HE WISHES TO REPEAT!</w:t>
      </w:r>
    </w:p>
    <w:p w14:paraId="371915E4" w14:textId="77777777" w:rsidR="00531A1E" w:rsidRPr="00971284" w:rsidRDefault="00531A1E" w:rsidP="00531A1E">
      <w:pPr>
        <w:rPr>
          <w:b/>
          <w:sz w:val="24"/>
          <w:szCs w:val="24"/>
        </w:rPr>
      </w:pPr>
      <w:r>
        <w:rPr>
          <w:b/>
          <w:sz w:val="24"/>
          <w:szCs w:val="24"/>
        </w:rPr>
        <w:t>QUITO</w:t>
      </w:r>
      <w:r w:rsidRPr="00971284">
        <w:rPr>
          <w:b/>
          <w:sz w:val="24"/>
          <w:szCs w:val="24"/>
        </w:rPr>
        <w:t xml:space="preserve"> ALSO </w:t>
      </w:r>
      <w:r>
        <w:rPr>
          <w:b/>
          <w:sz w:val="24"/>
          <w:szCs w:val="24"/>
        </w:rPr>
        <w:t>SIGNALS THE THIRD LEG</w:t>
      </w:r>
      <w:r w:rsidRPr="00971284">
        <w:rPr>
          <w:b/>
          <w:sz w:val="24"/>
          <w:szCs w:val="24"/>
        </w:rPr>
        <w:t xml:space="preserve"> OF THE BUPA CHALLENGE! </w:t>
      </w:r>
    </w:p>
    <w:p w14:paraId="5869A1D8" w14:textId="77777777" w:rsidR="00531A1E" w:rsidRDefault="00531A1E" w:rsidP="00531A1E">
      <w:pPr>
        <w:rPr>
          <w:sz w:val="20"/>
          <w:szCs w:val="20"/>
        </w:rPr>
      </w:pPr>
      <w:proofErr w:type="spellStart"/>
      <w:r>
        <w:rPr>
          <w:sz w:val="20"/>
          <w:szCs w:val="20"/>
          <w:lang w:val="es-US"/>
        </w:rPr>
        <w:t>BAEZ</w:t>
      </w:r>
      <w:proofErr w:type="spellEnd"/>
      <w:r w:rsidRPr="00AA296E">
        <w:rPr>
          <w:sz w:val="20"/>
          <w:szCs w:val="20"/>
          <w:lang w:val="es-US"/>
        </w:rPr>
        <w:t xml:space="preserve"> </w:t>
      </w:r>
      <w:proofErr w:type="spellStart"/>
      <w:r w:rsidRPr="00AA296E">
        <w:rPr>
          <w:sz w:val="20"/>
          <w:szCs w:val="20"/>
          <w:lang w:val="es-US"/>
        </w:rPr>
        <w:t>SOT</w:t>
      </w:r>
      <w:proofErr w:type="spellEnd"/>
      <w:r w:rsidRPr="00AA296E">
        <w:rPr>
          <w:sz w:val="20"/>
          <w:szCs w:val="20"/>
          <w:lang w:val="es-US"/>
        </w:rPr>
        <w:t xml:space="preserve">: Es el Segundo año consecutivo que estamos hospedando el </w:t>
      </w:r>
      <w:proofErr w:type="spellStart"/>
      <w:r w:rsidRPr="00AA296E">
        <w:rPr>
          <w:sz w:val="20"/>
          <w:szCs w:val="20"/>
          <w:lang w:val="es-US"/>
        </w:rPr>
        <w:t>Bupa</w:t>
      </w:r>
      <w:proofErr w:type="spellEnd"/>
      <w:r w:rsidRPr="00AA296E">
        <w:rPr>
          <w:sz w:val="20"/>
          <w:szCs w:val="20"/>
          <w:lang w:val="es-US"/>
        </w:rPr>
        <w:t xml:space="preserve"> </w:t>
      </w:r>
      <w:proofErr w:type="spellStart"/>
      <w:r w:rsidRPr="00AA296E">
        <w:rPr>
          <w:sz w:val="20"/>
          <w:szCs w:val="20"/>
          <w:lang w:val="es-US"/>
        </w:rPr>
        <w:t>Challenege</w:t>
      </w:r>
      <w:proofErr w:type="spellEnd"/>
      <w:r w:rsidRPr="00AA296E">
        <w:rPr>
          <w:sz w:val="20"/>
          <w:szCs w:val="20"/>
          <w:lang w:val="es-US"/>
        </w:rPr>
        <w:t xml:space="preserve"> en el Quito Open nos da muchísimo gusto.  La experiencia el año pasado fue maravillosa y el poder de exhibir a nuestro cuidad no solo como un destino turístico tradicional si no también como un destino para un deporte tan bonito como el golf nos encanta.  </w:t>
      </w:r>
      <w:r w:rsidRPr="00AA296E">
        <w:rPr>
          <w:sz w:val="20"/>
          <w:szCs w:val="20"/>
          <w:lang w:val="es-US"/>
        </w:rPr>
        <w:br/>
      </w:r>
      <w:r w:rsidRPr="00AA296E">
        <w:rPr>
          <w:sz w:val="20"/>
          <w:szCs w:val="20"/>
          <w:highlight w:val="lightGray"/>
        </w:rPr>
        <w:t xml:space="preserve">It’s the second year that we are hosting the Bupa Challenge here at the Quito Open </w:t>
      </w:r>
      <w:proofErr w:type="spellStart"/>
      <w:r w:rsidRPr="00AA296E">
        <w:rPr>
          <w:sz w:val="20"/>
          <w:szCs w:val="20"/>
          <w:highlight w:val="lightGray"/>
        </w:rPr>
        <w:t>presentado</w:t>
      </w:r>
      <w:proofErr w:type="spellEnd"/>
      <w:r w:rsidRPr="00AA296E">
        <w:rPr>
          <w:sz w:val="20"/>
          <w:szCs w:val="20"/>
          <w:highlight w:val="lightGray"/>
        </w:rPr>
        <w:t xml:space="preserve"> </w:t>
      </w:r>
      <w:proofErr w:type="spellStart"/>
      <w:r w:rsidRPr="00AA296E">
        <w:rPr>
          <w:sz w:val="20"/>
          <w:szCs w:val="20"/>
          <w:highlight w:val="lightGray"/>
        </w:rPr>
        <w:t>por</w:t>
      </w:r>
      <w:proofErr w:type="spellEnd"/>
      <w:r w:rsidRPr="00AA296E">
        <w:rPr>
          <w:sz w:val="20"/>
          <w:szCs w:val="20"/>
          <w:highlight w:val="lightGray"/>
        </w:rPr>
        <w:t xml:space="preserve"> Diners Club, and we couldn’t be happier. Last year, the experience was so wonderful and the ability to showcase our city as not just a tourist destination but also a beautiful place for sports like golf is something we really value.</w:t>
      </w:r>
      <w:r w:rsidRPr="00AA296E">
        <w:rPr>
          <w:sz w:val="20"/>
          <w:szCs w:val="20"/>
        </w:rPr>
        <w:t xml:space="preserve">  </w:t>
      </w:r>
    </w:p>
    <w:p w14:paraId="6772C963" w14:textId="77777777" w:rsidR="00531A1E" w:rsidRDefault="00531A1E" w:rsidP="00531A1E">
      <w:pPr>
        <w:rPr>
          <w:u w:val="single"/>
        </w:rPr>
      </w:pPr>
      <w:r>
        <w:rPr>
          <w:u w:val="single"/>
        </w:rPr>
        <w:t>GUATEMALA TRAGEDY</w:t>
      </w:r>
    </w:p>
    <w:p w14:paraId="39A4C6B6" w14:textId="77777777" w:rsidR="00531A1E" w:rsidRDefault="00531A1E" w:rsidP="00531A1E">
      <w:pPr>
        <w:rPr>
          <w:b/>
          <w:sz w:val="24"/>
          <w:szCs w:val="24"/>
        </w:rPr>
      </w:pPr>
      <w:r>
        <w:rPr>
          <w:b/>
          <w:sz w:val="24"/>
          <w:szCs w:val="24"/>
        </w:rPr>
        <w:t xml:space="preserve">JUST A FEW MONTHS AGO WE CELEBRATED A SUCCESSFUL WEEK AT LA REUNION GOLF RESORT AS THE 20-18 SEASON KICKED OFF WITH THE GUATEMALA STELLA ARTOIS OPEN AT A BEAUTIFUL COURSE WITH PRISTINE VISTAS AND AN AWE-INSPIRING VOLCANIC BACKDROP. </w:t>
      </w:r>
    </w:p>
    <w:p w14:paraId="0168159A" w14:textId="77777777" w:rsidR="00531A1E" w:rsidRDefault="00531A1E" w:rsidP="00531A1E">
      <w:pPr>
        <w:rPr>
          <w:b/>
          <w:sz w:val="24"/>
          <w:szCs w:val="24"/>
        </w:rPr>
      </w:pPr>
      <w:r>
        <w:rPr>
          <w:b/>
          <w:sz w:val="24"/>
          <w:szCs w:val="24"/>
        </w:rPr>
        <w:t>BUT AS NATURE LIKES TO REMIND US, THINGS CAN QUICKLY TURN FROM BEAUTIFUL TO TRAGIC…</w:t>
      </w:r>
    </w:p>
    <w:p w14:paraId="1111747D" w14:textId="77777777" w:rsidR="00531A1E" w:rsidRDefault="00531A1E" w:rsidP="00531A1E">
      <w:pPr>
        <w:rPr>
          <w:b/>
          <w:sz w:val="24"/>
          <w:szCs w:val="24"/>
        </w:rPr>
      </w:pPr>
      <w:r>
        <w:rPr>
          <w:b/>
          <w:sz w:val="24"/>
          <w:szCs w:val="24"/>
        </w:rPr>
        <w:t>ON JUNE 2</w:t>
      </w:r>
      <w:r>
        <w:rPr>
          <w:b/>
          <w:sz w:val="24"/>
          <w:szCs w:val="24"/>
          <w:vertAlign w:val="superscript"/>
        </w:rPr>
        <w:t>ND</w:t>
      </w:r>
      <w:r>
        <w:rPr>
          <w:b/>
          <w:sz w:val="24"/>
          <w:szCs w:val="24"/>
        </w:rPr>
        <w:t xml:space="preserve"> PGA TOUR LATINOAMÉRICA RECEIVED THE DEVASTATING NEWS THAT “</w:t>
      </w:r>
      <w:proofErr w:type="spellStart"/>
      <w:r>
        <w:rPr>
          <w:b/>
          <w:sz w:val="24"/>
          <w:szCs w:val="24"/>
        </w:rPr>
        <w:t>VOLCAN</w:t>
      </w:r>
      <w:proofErr w:type="spellEnd"/>
      <w:r>
        <w:rPr>
          <w:b/>
          <w:sz w:val="24"/>
          <w:szCs w:val="24"/>
        </w:rPr>
        <w:t xml:space="preserve"> DE FUEGO” HAD ERUPTED, LEAVING THE NEIGHBORING TOWNS COVERED IN ASH, ROCK, AND VOLCANIC GAS. </w:t>
      </w:r>
    </w:p>
    <w:p w14:paraId="65AE9415" w14:textId="77777777" w:rsidR="00531A1E" w:rsidRDefault="00531A1E" w:rsidP="00531A1E">
      <w:pPr>
        <w:rPr>
          <w:b/>
          <w:sz w:val="24"/>
          <w:szCs w:val="24"/>
        </w:rPr>
      </w:pPr>
      <w:r>
        <w:rPr>
          <w:b/>
          <w:sz w:val="24"/>
          <w:szCs w:val="24"/>
        </w:rPr>
        <w:t xml:space="preserve">MANY HAVE BEEN INJURED AND KILLED, AND SEVERAL ARE STILL MISSING.  </w:t>
      </w:r>
    </w:p>
    <w:p w14:paraId="7573E991" w14:textId="77777777" w:rsidR="00531A1E" w:rsidRDefault="00531A1E" w:rsidP="00531A1E">
      <w:pPr>
        <w:rPr>
          <w:b/>
          <w:sz w:val="24"/>
          <w:szCs w:val="24"/>
        </w:rPr>
      </w:pPr>
      <w:r>
        <w:rPr>
          <w:b/>
          <w:sz w:val="24"/>
          <w:szCs w:val="24"/>
        </w:rPr>
        <w:t>GUATEMALA’S OWN JOSÉ TOLEDO IS MOBILIZING A RELIEF EFFORT TO RAISE FUNDS FOR WORKERS AND FAMILIES OF LA REUNION.</w:t>
      </w:r>
    </w:p>
    <w:p w14:paraId="7AD45276" w14:textId="77777777" w:rsidR="00531A1E" w:rsidRDefault="00531A1E" w:rsidP="00531A1E">
      <w:pPr>
        <w:rPr>
          <w:lang w:val="es-US"/>
        </w:rPr>
      </w:pPr>
      <w:bookmarkStart w:id="22" w:name="_Hlk516667438"/>
      <w:r>
        <w:rPr>
          <w:sz w:val="24"/>
          <w:szCs w:val="24"/>
        </w:rPr>
        <w:t>J</w:t>
      </w:r>
      <w:r w:rsidRPr="00A31698">
        <w:rPr>
          <w:sz w:val="20"/>
          <w:szCs w:val="20"/>
        </w:rPr>
        <w:t xml:space="preserve">OSE TOLEDO SOT FROM WEB.COM:  It’s really devastating to see all my friends and workers and some of the caddies that used to live in the villages, two of the villages that got swept away as well. </w:t>
      </w:r>
      <w:del w:id="23" w:author="dana welch" w:date="2018-06-11T13:52:00Z">
        <w:r w:rsidRPr="00A31698">
          <w:rPr>
            <w:sz w:val="20"/>
            <w:szCs w:val="20"/>
          </w:rPr>
          <w:delText>So listening to their actual stories, and they’re missing some of their family members, some</w:delText>
        </w:r>
      </w:del>
      <w:ins w:id="24" w:author="dana welch" w:date="2018-06-11T13:52:00Z">
        <w:r>
          <w:rPr>
            <w:sz w:val="20"/>
            <w:szCs w:val="20"/>
          </w:rPr>
          <w:t>S</w:t>
        </w:r>
        <w:r w:rsidRPr="00A31698">
          <w:rPr>
            <w:sz w:val="20"/>
            <w:szCs w:val="20"/>
          </w:rPr>
          <w:t>ome</w:t>
        </w:r>
      </w:ins>
      <w:r w:rsidRPr="00A31698">
        <w:rPr>
          <w:sz w:val="20"/>
          <w:szCs w:val="20"/>
        </w:rPr>
        <w:t xml:space="preserve"> of them don’t even home to live and the volcanoes still erupting.  </w:t>
      </w:r>
      <w:del w:id="25" w:author="dana welch" w:date="2018-06-11T13:52:00Z">
        <w:r w:rsidRPr="00A31698">
          <w:rPr>
            <w:sz w:val="20"/>
            <w:szCs w:val="20"/>
          </w:rPr>
          <w:delText>So, we got Rafa Nadal to help us out. The</w:delText>
        </w:r>
      </w:del>
      <w:ins w:id="26" w:author="dana welch" w:date="2018-06-11T13:52:00Z">
        <w:r w:rsidRPr="00A31698">
          <w:rPr>
            <w:sz w:val="20"/>
            <w:szCs w:val="20"/>
          </w:rPr>
          <w:t xml:space="preserve">So, </w:t>
        </w:r>
        <w:r>
          <w:rPr>
            <w:sz w:val="20"/>
            <w:szCs w:val="20"/>
          </w:rPr>
          <w:t xml:space="preserve">the whole money and the whole support is </w:t>
        </w:r>
        <w:proofErr w:type="spellStart"/>
        <w:r>
          <w:rPr>
            <w:sz w:val="20"/>
            <w:szCs w:val="20"/>
          </w:rPr>
          <w:t>gonna</w:t>
        </w:r>
        <w:proofErr w:type="spellEnd"/>
        <w:r>
          <w:rPr>
            <w:sz w:val="20"/>
            <w:szCs w:val="20"/>
          </w:rPr>
          <w:t xml:space="preserve"> be for La Reunion Foundation, t</w:t>
        </w:r>
        <w:r w:rsidRPr="00A31698">
          <w:rPr>
            <w:sz w:val="20"/>
            <w:szCs w:val="20"/>
          </w:rPr>
          <w:t>he</w:t>
        </w:r>
      </w:ins>
      <w:r w:rsidRPr="00A31698">
        <w:rPr>
          <w:sz w:val="20"/>
          <w:szCs w:val="20"/>
        </w:rPr>
        <w:t xml:space="preserve"> link that you guys are </w:t>
      </w:r>
      <w:proofErr w:type="spellStart"/>
      <w:r w:rsidRPr="00A31698">
        <w:rPr>
          <w:sz w:val="20"/>
          <w:szCs w:val="20"/>
        </w:rPr>
        <w:t>gonna</w:t>
      </w:r>
      <w:proofErr w:type="spellEnd"/>
      <w:r w:rsidRPr="00A31698">
        <w:rPr>
          <w:sz w:val="20"/>
          <w:szCs w:val="20"/>
        </w:rPr>
        <w:t xml:space="preserve"> see, that foundation</w:t>
      </w:r>
      <w:r>
        <w:rPr>
          <w:sz w:val="20"/>
          <w:szCs w:val="20"/>
        </w:rPr>
        <w:t xml:space="preserve"> </w:t>
      </w:r>
      <w:ins w:id="27" w:author="dana welch" w:date="2018-06-11T13:52:00Z">
        <w:r>
          <w:rPr>
            <w:sz w:val="20"/>
            <w:szCs w:val="20"/>
          </w:rPr>
          <w:t>actually</w:t>
        </w:r>
        <w:r w:rsidRPr="00A31698">
          <w:rPr>
            <w:sz w:val="20"/>
            <w:szCs w:val="20"/>
          </w:rPr>
          <w:t xml:space="preserve"> </w:t>
        </w:r>
      </w:ins>
      <w:r w:rsidRPr="00A31698">
        <w:rPr>
          <w:sz w:val="20"/>
          <w:szCs w:val="20"/>
        </w:rPr>
        <w:t>we started with my family</w:t>
      </w:r>
      <w:del w:id="28" w:author="dana welch" w:date="2018-06-11T13:52:00Z">
        <w:r w:rsidRPr="00A31698">
          <w:rPr>
            <w:sz w:val="20"/>
            <w:szCs w:val="20"/>
          </w:rPr>
          <w:delText>, and it’s going to go directly to La Renunión. I encourage all the players that would like to help for $5 birdies,</w:delText>
        </w:r>
      </w:del>
      <w:ins w:id="29" w:author="dana welch" w:date="2018-06-11T13:52:00Z">
        <w:r>
          <w:rPr>
            <w:sz w:val="20"/>
            <w:szCs w:val="20"/>
          </w:rPr>
          <w:t xml:space="preserve">. </w:t>
        </w:r>
      </w:ins>
      <w:r>
        <w:rPr>
          <w:sz w:val="20"/>
          <w:szCs w:val="20"/>
        </w:rPr>
        <w:t xml:space="preserve"> </w:t>
      </w:r>
      <w:r w:rsidRPr="00A31698">
        <w:rPr>
          <w:sz w:val="20"/>
          <w:szCs w:val="20"/>
        </w:rPr>
        <w:t>I think it will be a great cause, and Guatemala will totally appreciate it.</w:t>
      </w:r>
      <w:r w:rsidRPr="00A31698">
        <w:rPr>
          <w:sz w:val="20"/>
          <w:szCs w:val="20"/>
        </w:rPr>
        <w:br/>
      </w:r>
      <w:bookmarkStart w:id="30" w:name="_Hlk516567187"/>
      <w:r>
        <w:rPr>
          <w:sz w:val="20"/>
          <w:szCs w:val="20"/>
          <w:highlight w:val="lightGray"/>
          <w:lang w:val="es-US"/>
        </w:rPr>
        <w:t xml:space="preserve">Es realmente terrible ver a todos mis amigos y los trabajadores y algunos de los </w:t>
      </w:r>
      <w:proofErr w:type="gramStart"/>
      <w:r>
        <w:rPr>
          <w:sz w:val="20"/>
          <w:szCs w:val="20"/>
          <w:highlight w:val="lightGray"/>
          <w:lang w:val="es-US"/>
        </w:rPr>
        <w:t>caddies</w:t>
      </w:r>
      <w:proofErr w:type="gramEnd"/>
      <w:r>
        <w:rPr>
          <w:sz w:val="20"/>
          <w:szCs w:val="20"/>
          <w:highlight w:val="lightGray"/>
          <w:lang w:val="es-US"/>
        </w:rPr>
        <w:t xml:space="preserve"> que vivían en los pueblos, dos de cuales fueron eliminado completamente. Escuchando sus historias, y que muchos de los familiares de ellos </w:t>
      </w:r>
      <w:r>
        <w:rPr>
          <w:sz w:val="20"/>
          <w:szCs w:val="20"/>
          <w:highlight w:val="lightGray"/>
          <w:lang w:val="es-US"/>
        </w:rPr>
        <w:lastRenderedPageBreak/>
        <w:t>están perdidos, algunos ni siquiera tienen casas, y el volcán sigue erupcionando.</w:t>
      </w:r>
      <w:r>
        <w:rPr>
          <w:highlight w:val="lightGray"/>
          <w:lang w:val="es-US"/>
        </w:rPr>
        <w:t xml:space="preserve"> </w:t>
      </w:r>
      <w:r>
        <w:rPr>
          <w:sz w:val="20"/>
          <w:szCs w:val="20"/>
          <w:highlight w:val="lightGray"/>
          <w:lang w:val="es-US"/>
        </w:rPr>
        <w:t>Entonces, todo el dinero y todo el apoyo será para La Reunión Fundación. El link que ustedes van a ver es una fundación que mi familia comenzó, creo que será una gran causa, y Guatemala lo apreciará.</w:t>
      </w:r>
      <w:bookmarkEnd w:id="30"/>
    </w:p>
    <w:bookmarkEnd w:id="22"/>
    <w:p w14:paraId="3E6C838F" w14:textId="77777777" w:rsidR="00531A1E" w:rsidRDefault="00531A1E" w:rsidP="00531A1E">
      <w:pPr>
        <w:rPr>
          <w:b/>
          <w:sz w:val="24"/>
          <w:szCs w:val="24"/>
        </w:rPr>
      </w:pPr>
      <w:r>
        <w:rPr>
          <w:b/>
          <w:sz w:val="24"/>
          <w:szCs w:val="24"/>
        </w:rPr>
        <w:t xml:space="preserve">ON BEHALF OF </w:t>
      </w:r>
      <w:proofErr w:type="spellStart"/>
      <w:r>
        <w:rPr>
          <w:b/>
          <w:sz w:val="24"/>
          <w:szCs w:val="24"/>
        </w:rPr>
        <w:t>ESTO</w:t>
      </w:r>
      <w:proofErr w:type="spellEnd"/>
      <w:r>
        <w:rPr>
          <w:b/>
          <w:sz w:val="24"/>
          <w:szCs w:val="24"/>
        </w:rPr>
        <w:t xml:space="preserve"> ES PGA TOUR LATINOAMÉRICA, OUR HEARTS AND THOUGHTS ARE WITH THOSE AFFECTED BY THIS NATURAL DISASTER.</w:t>
      </w:r>
    </w:p>
    <w:p w14:paraId="63FFE72E" w14:textId="5305527D" w:rsidR="00531A1E" w:rsidRDefault="00531A1E" w:rsidP="00531A1E">
      <w:pPr>
        <w:rPr>
          <w:b/>
          <w:sz w:val="24"/>
          <w:szCs w:val="24"/>
        </w:rPr>
      </w:pPr>
      <w:r>
        <w:rPr>
          <w:b/>
          <w:sz w:val="24"/>
          <w:szCs w:val="24"/>
        </w:rPr>
        <w:t xml:space="preserve">IF YOU WOULD LIKE TO HELP JOSÉ WITH HIS RELIEF EFFORTS, PLEASE DONATE </w:t>
      </w:r>
      <w:r w:rsidR="008A300C">
        <w:rPr>
          <w:b/>
          <w:sz w:val="24"/>
          <w:szCs w:val="24"/>
        </w:rPr>
        <w:t>ON</w:t>
      </w:r>
      <w:r>
        <w:rPr>
          <w:b/>
          <w:sz w:val="24"/>
          <w:szCs w:val="24"/>
        </w:rPr>
        <w:t xml:space="preserve"> HIS GO FUND ME </w:t>
      </w:r>
      <w:proofErr w:type="gramStart"/>
      <w:r>
        <w:rPr>
          <w:b/>
          <w:sz w:val="24"/>
          <w:szCs w:val="24"/>
        </w:rPr>
        <w:t>PAGE  -</w:t>
      </w:r>
      <w:proofErr w:type="gramEnd"/>
      <w:r>
        <w:rPr>
          <w:b/>
          <w:sz w:val="24"/>
          <w:szCs w:val="24"/>
        </w:rPr>
        <w:t xml:space="preserve"> VICTIMS OF VOLCANO ERUPTION GUATE</w:t>
      </w:r>
      <w:r w:rsidR="004764F9">
        <w:rPr>
          <w:b/>
          <w:sz w:val="24"/>
          <w:szCs w:val="24"/>
        </w:rPr>
        <w:t>MALA</w:t>
      </w:r>
      <w:r>
        <w:rPr>
          <w:b/>
          <w:sz w:val="24"/>
          <w:szCs w:val="24"/>
        </w:rPr>
        <w:t>.</w:t>
      </w:r>
    </w:p>
    <w:p w14:paraId="6B54AE91" w14:textId="77777777" w:rsidR="00531A1E" w:rsidRDefault="00531A1E" w:rsidP="00531A1E">
      <w:pPr>
        <w:rPr>
          <w:b/>
          <w:sz w:val="24"/>
          <w:szCs w:val="24"/>
        </w:rPr>
      </w:pPr>
      <w:proofErr w:type="spellStart"/>
      <w:r w:rsidRPr="00076215">
        <w:rPr>
          <w:sz w:val="24"/>
          <w:szCs w:val="24"/>
          <w:u w:val="single"/>
          <w:lang w:val="es-ES"/>
        </w:rPr>
        <w:t>SEGMENT</w:t>
      </w:r>
      <w:proofErr w:type="spellEnd"/>
      <w:r w:rsidRPr="00076215">
        <w:rPr>
          <w:sz w:val="24"/>
          <w:szCs w:val="24"/>
          <w:u w:val="single"/>
          <w:lang w:val="es-ES"/>
        </w:rPr>
        <w:t xml:space="preserve"> </w:t>
      </w:r>
      <w:proofErr w:type="spellStart"/>
      <w:r w:rsidRPr="00076215">
        <w:rPr>
          <w:sz w:val="24"/>
          <w:szCs w:val="24"/>
          <w:u w:val="single"/>
          <w:lang w:val="es-ES"/>
        </w:rPr>
        <w:t>FOUR</w:t>
      </w:r>
      <w:proofErr w:type="spellEnd"/>
      <w:r w:rsidRPr="00076215">
        <w:rPr>
          <w:sz w:val="24"/>
          <w:szCs w:val="24"/>
          <w:u w:val="single"/>
          <w:lang w:val="es-ES"/>
        </w:rPr>
        <w:br/>
      </w:r>
      <w:proofErr w:type="spellStart"/>
      <w:r w:rsidRPr="00076215">
        <w:rPr>
          <w:sz w:val="24"/>
          <w:szCs w:val="24"/>
          <w:u w:val="single"/>
          <w:lang w:val="es-ES"/>
        </w:rPr>
        <w:t>REJOIN</w:t>
      </w:r>
      <w:proofErr w:type="spellEnd"/>
      <w:r w:rsidRPr="00076215">
        <w:rPr>
          <w:sz w:val="24"/>
          <w:szCs w:val="24"/>
          <w:u w:val="single"/>
          <w:lang w:val="es-ES"/>
        </w:rPr>
        <w:t>:</w:t>
      </w:r>
      <w:r w:rsidRPr="00076215">
        <w:rPr>
          <w:sz w:val="24"/>
          <w:szCs w:val="24"/>
          <w:u w:val="single"/>
          <w:lang w:val="es-ES"/>
        </w:rPr>
        <w:br/>
      </w:r>
      <w:r w:rsidRPr="00076215">
        <w:rPr>
          <w:b/>
          <w:sz w:val="24"/>
          <w:szCs w:val="24"/>
          <w:lang w:val="es-ES"/>
        </w:rPr>
        <w:t xml:space="preserve">ESTO ES </w:t>
      </w:r>
      <w:proofErr w:type="spellStart"/>
      <w:r w:rsidRPr="00076215">
        <w:rPr>
          <w:b/>
          <w:sz w:val="24"/>
          <w:szCs w:val="24"/>
          <w:lang w:val="es-ES"/>
        </w:rPr>
        <w:t>PGA</w:t>
      </w:r>
      <w:proofErr w:type="spellEnd"/>
      <w:r w:rsidRPr="00076215">
        <w:rPr>
          <w:b/>
          <w:sz w:val="24"/>
          <w:szCs w:val="24"/>
          <w:lang w:val="es-ES"/>
        </w:rPr>
        <w:t xml:space="preserve"> TOUR </w:t>
      </w:r>
      <w:proofErr w:type="spellStart"/>
      <w:r w:rsidRPr="00076215">
        <w:rPr>
          <w:b/>
          <w:sz w:val="24"/>
          <w:szCs w:val="24"/>
          <w:lang w:val="es-ES"/>
        </w:rPr>
        <w:t>LATINOAMERICA</w:t>
      </w:r>
      <w:proofErr w:type="spellEnd"/>
      <w:r w:rsidRPr="00076215">
        <w:rPr>
          <w:b/>
          <w:sz w:val="24"/>
          <w:szCs w:val="24"/>
          <w:lang w:val="es-ES"/>
        </w:rPr>
        <w:t>!</w:t>
      </w:r>
      <w:r>
        <w:rPr>
          <w:b/>
          <w:sz w:val="24"/>
          <w:szCs w:val="24"/>
          <w:lang w:val="es-ES"/>
        </w:rPr>
        <w:br/>
      </w:r>
      <w:r>
        <w:rPr>
          <w:b/>
          <w:sz w:val="24"/>
          <w:szCs w:val="24"/>
          <w:lang w:val="es-ES"/>
        </w:rPr>
        <w:br/>
      </w:r>
      <w:r w:rsidRPr="00076215">
        <w:rPr>
          <w:sz w:val="24"/>
          <w:szCs w:val="24"/>
          <w:u w:val="single"/>
        </w:rPr>
        <w:t>QUITO SET UP PART 2</w:t>
      </w:r>
      <w:r w:rsidRPr="00076215">
        <w:rPr>
          <w:sz w:val="24"/>
          <w:szCs w:val="24"/>
          <w:u w:val="single"/>
        </w:rPr>
        <w:br/>
      </w:r>
      <w:r>
        <w:rPr>
          <w:b/>
          <w:sz w:val="24"/>
          <w:szCs w:val="24"/>
        </w:rPr>
        <w:t>QUITO IS ONE OF THE MOST BEAUTIFUL CITIES IN LATIN AMERICA...STEEPED IN HISTORY, IT’S ‘OLD TOWN’ CITY CENTER IS PACKED WITH ARCHITECTURAL TREASURES, 17</w:t>
      </w:r>
      <w:r w:rsidRPr="001B5235">
        <w:rPr>
          <w:b/>
          <w:sz w:val="24"/>
          <w:szCs w:val="24"/>
          <w:vertAlign w:val="superscript"/>
        </w:rPr>
        <w:t>TH</w:t>
      </w:r>
      <w:r>
        <w:rPr>
          <w:b/>
          <w:sz w:val="24"/>
          <w:szCs w:val="24"/>
        </w:rPr>
        <w:t xml:space="preserve"> CENTURY FACADES, AND PICTURESQUE PLAZAS.</w:t>
      </w:r>
    </w:p>
    <w:p w14:paraId="2AB9EF3B" w14:textId="77777777" w:rsidR="00531A1E" w:rsidRPr="00C45450" w:rsidRDefault="00531A1E" w:rsidP="00531A1E">
      <w:pPr>
        <w:rPr>
          <w:sz w:val="20"/>
          <w:szCs w:val="20"/>
        </w:rPr>
      </w:pPr>
      <w:r w:rsidRPr="00531A1E">
        <w:rPr>
          <w:sz w:val="20"/>
          <w:szCs w:val="20"/>
          <w:lang w:val="es-US"/>
        </w:rPr>
        <w:t xml:space="preserve">MAURICIO:  </w:t>
      </w:r>
      <w:bookmarkStart w:id="31" w:name="_Hlk516470770"/>
      <w:r w:rsidRPr="00531A1E">
        <w:rPr>
          <w:sz w:val="20"/>
          <w:szCs w:val="20"/>
          <w:lang w:val="es-US"/>
        </w:rPr>
        <w:t xml:space="preserve">Este año estamos celebrando el 40 aniversario de la declaratoria de Quito como primera cuidad patrimonio cultural de la humanidad. Tenemos un entorno natural extraordinario mega diverso. Tenemos una gastronomía esplendida. La forma en que recibimos con calor con calidez y con los brazos abierto a quien no visitan. </w:t>
      </w:r>
      <w:bookmarkEnd w:id="31"/>
      <w:r w:rsidRPr="00531A1E">
        <w:rPr>
          <w:sz w:val="20"/>
          <w:szCs w:val="20"/>
          <w:lang w:val="es-US"/>
        </w:rPr>
        <w:br/>
      </w:r>
      <w:r w:rsidRPr="00531A1E">
        <w:rPr>
          <w:sz w:val="20"/>
          <w:szCs w:val="20"/>
          <w:highlight w:val="lightGray"/>
        </w:rPr>
        <w:t>This year marks the 40</w:t>
      </w:r>
      <w:r w:rsidRPr="00531A1E">
        <w:rPr>
          <w:sz w:val="20"/>
          <w:szCs w:val="20"/>
          <w:highlight w:val="lightGray"/>
          <w:vertAlign w:val="superscript"/>
        </w:rPr>
        <w:t>th</w:t>
      </w:r>
      <w:r w:rsidRPr="00531A1E">
        <w:rPr>
          <w:sz w:val="20"/>
          <w:szCs w:val="20"/>
          <w:highlight w:val="lightGray"/>
        </w:rPr>
        <w:t xml:space="preserve"> anniversary since Quito was named a World Heritage </w:t>
      </w:r>
      <w:proofErr w:type="gramStart"/>
      <w:r w:rsidRPr="00531A1E">
        <w:rPr>
          <w:sz w:val="20"/>
          <w:szCs w:val="20"/>
          <w:highlight w:val="lightGray"/>
        </w:rPr>
        <w:t>Site .</w:t>
      </w:r>
      <w:proofErr w:type="gramEnd"/>
      <w:r w:rsidRPr="00531A1E">
        <w:rPr>
          <w:sz w:val="20"/>
          <w:szCs w:val="20"/>
          <w:highlight w:val="lightGray"/>
        </w:rPr>
        <w:t xml:space="preserve"> We have a vast landscape that is extraordinary. Our food is first class and the way we greet you is warm and inviting to all who visit.</w:t>
      </w:r>
      <w:r w:rsidRPr="00531A1E">
        <w:rPr>
          <w:sz w:val="20"/>
          <w:szCs w:val="20"/>
        </w:rPr>
        <w:t xml:space="preserve"> </w:t>
      </w:r>
    </w:p>
    <w:p w14:paraId="3A1B7C55" w14:textId="64B1F8C6" w:rsidR="00531A1E" w:rsidRDefault="00531A1E" w:rsidP="00531A1E">
      <w:pPr>
        <w:rPr>
          <w:b/>
          <w:sz w:val="24"/>
          <w:szCs w:val="24"/>
        </w:rPr>
      </w:pPr>
      <w:r>
        <w:rPr>
          <w:b/>
          <w:sz w:val="24"/>
          <w:szCs w:val="24"/>
        </w:rPr>
        <w:t xml:space="preserve">BUT QUITO IS </w:t>
      </w:r>
      <w:r w:rsidR="008A300C">
        <w:rPr>
          <w:b/>
          <w:sz w:val="24"/>
          <w:szCs w:val="24"/>
        </w:rPr>
        <w:t xml:space="preserve">A </w:t>
      </w:r>
      <w:r>
        <w:rPr>
          <w:b/>
          <w:sz w:val="24"/>
          <w:szCs w:val="24"/>
        </w:rPr>
        <w:t>CITY BUBBLING WITH MODERNITY...VISIBLE IN THE DEVELOPMENT THAT’S CHANGING THE LANDSCAPE.</w:t>
      </w:r>
    </w:p>
    <w:p w14:paraId="4B7D90CF" w14:textId="77777777" w:rsidR="00531A1E" w:rsidRDefault="00531A1E" w:rsidP="00531A1E">
      <w:pPr>
        <w:rPr>
          <w:b/>
          <w:sz w:val="24"/>
          <w:szCs w:val="24"/>
        </w:rPr>
      </w:pPr>
      <w:r>
        <w:rPr>
          <w:b/>
          <w:sz w:val="24"/>
          <w:szCs w:val="24"/>
        </w:rPr>
        <w:t>A NEW SUBWAY LINE – WHICH WILL BE COMPLETED NEXT YEAR –  WILL CONNECT THE AIRPORT TO THE CITY CENTER.</w:t>
      </w:r>
    </w:p>
    <w:p w14:paraId="2B293D6D" w14:textId="77777777" w:rsidR="00531A1E" w:rsidRPr="00C45450" w:rsidRDefault="00531A1E" w:rsidP="00531A1E">
      <w:pPr>
        <w:rPr>
          <w:sz w:val="20"/>
          <w:szCs w:val="20"/>
        </w:rPr>
      </w:pPr>
      <w:r w:rsidRPr="00531A1E">
        <w:rPr>
          <w:sz w:val="20"/>
          <w:szCs w:val="20"/>
          <w:lang w:val="es-US"/>
        </w:rPr>
        <w:t xml:space="preserve">ROBERTO: El proyecto centro de convenciones metropolitano nació de una donación a la cuidad. Se hico el estudio y se definió a construir un centro de convenciones justamente hacia </w:t>
      </w:r>
      <w:proofErr w:type="spellStart"/>
      <w:r w:rsidRPr="00531A1E">
        <w:rPr>
          <w:sz w:val="20"/>
          <w:szCs w:val="20"/>
          <w:lang w:val="es-US"/>
        </w:rPr>
        <w:t>donde</w:t>
      </w:r>
      <w:proofErr w:type="spellEnd"/>
      <w:r w:rsidRPr="00531A1E">
        <w:rPr>
          <w:sz w:val="20"/>
          <w:szCs w:val="20"/>
          <w:lang w:val="es-US"/>
        </w:rPr>
        <w:t xml:space="preserve"> va la cuidad que es desarrollar el sector de convenciones y eventos.</w:t>
      </w:r>
      <w:r w:rsidRPr="00531A1E">
        <w:rPr>
          <w:sz w:val="20"/>
          <w:szCs w:val="20"/>
          <w:lang w:val="es-US"/>
        </w:rPr>
        <w:br/>
      </w:r>
      <w:r w:rsidRPr="00531A1E">
        <w:rPr>
          <w:sz w:val="20"/>
          <w:szCs w:val="20"/>
          <w:highlight w:val="lightGray"/>
        </w:rPr>
        <w:t>The “Central Conventions Metro Line” was birthed from a donation. We did our research and began to construct a line that would bring people to the central part of the city which we are developing and expanding.</w:t>
      </w:r>
      <w:r w:rsidRPr="00531A1E">
        <w:rPr>
          <w:sz w:val="20"/>
          <w:szCs w:val="20"/>
        </w:rPr>
        <w:t xml:space="preserve"> </w:t>
      </w:r>
    </w:p>
    <w:p w14:paraId="68264B79" w14:textId="77777777" w:rsidR="00531A1E" w:rsidRPr="00531A1E" w:rsidRDefault="00531A1E" w:rsidP="00531A1E">
      <w:pPr>
        <w:rPr>
          <w:sz w:val="20"/>
          <w:szCs w:val="20"/>
          <w:lang w:val="es-US"/>
        </w:rPr>
      </w:pPr>
      <w:r w:rsidRPr="00531A1E">
        <w:rPr>
          <w:sz w:val="20"/>
          <w:szCs w:val="20"/>
          <w:lang w:val="es-US"/>
        </w:rPr>
        <w:t xml:space="preserve">MARIO: Los 22 kilómetros que van a unir el extremo norte con el extremo sur de la cuidad en Quitumbe y Labrador prospectivamente, están avanzando más o menos de un 65 casi 66 porciento de totalidad de la obra  </w:t>
      </w:r>
    </w:p>
    <w:p w14:paraId="202A48BC" w14:textId="77777777" w:rsidR="00531A1E" w:rsidRPr="00531A1E" w:rsidRDefault="00531A1E" w:rsidP="00531A1E">
      <w:pPr>
        <w:rPr>
          <w:sz w:val="20"/>
          <w:szCs w:val="20"/>
          <w:lang w:val="es-ES"/>
        </w:rPr>
      </w:pPr>
      <w:r w:rsidRPr="00531A1E">
        <w:rPr>
          <w:sz w:val="20"/>
          <w:szCs w:val="20"/>
          <w:highlight w:val="lightGray"/>
        </w:rPr>
        <w:t>The 22 kilometers Will connect the most southern and nort</w:t>
      </w:r>
      <w:r>
        <w:rPr>
          <w:sz w:val="20"/>
          <w:szCs w:val="20"/>
          <w:highlight w:val="lightGray"/>
        </w:rPr>
        <w:t xml:space="preserve">hern parts of the city, </w:t>
      </w:r>
      <w:proofErr w:type="spellStart"/>
      <w:r>
        <w:rPr>
          <w:sz w:val="20"/>
          <w:szCs w:val="20"/>
          <w:highlight w:val="lightGray"/>
        </w:rPr>
        <w:t>Quitumb</w:t>
      </w:r>
      <w:r w:rsidRPr="00531A1E">
        <w:rPr>
          <w:sz w:val="20"/>
          <w:szCs w:val="20"/>
          <w:highlight w:val="lightGray"/>
        </w:rPr>
        <w:t>e</w:t>
      </w:r>
      <w:proofErr w:type="spellEnd"/>
      <w:r w:rsidRPr="00531A1E">
        <w:rPr>
          <w:sz w:val="20"/>
          <w:szCs w:val="20"/>
          <w:highlight w:val="lightGray"/>
        </w:rPr>
        <w:t xml:space="preserve"> and Labrador. </w:t>
      </w:r>
      <w:proofErr w:type="spellStart"/>
      <w:r w:rsidRPr="00531A1E">
        <w:rPr>
          <w:sz w:val="20"/>
          <w:szCs w:val="20"/>
          <w:highlight w:val="lightGray"/>
          <w:lang w:val="es-ES"/>
        </w:rPr>
        <w:t>Currently</w:t>
      </w:r>
      <w:proofErr w:type="spellEnd"/>
      <w:r w:rsidRPr="00531A1E">
        <w:rPr>
          <w:sz w:val="20"/>
          <w:szCs w:val="20"/>
          <w:highlight w:val="lightGray"/>
          <w:lang w:val="es-ES"/>
        </w:rPr>
        <w:t xml:space="preserve"> </w:t>
      </w:r>
      <w:proofErr w:type="spellStart"/>
      <w:r w:rsidRPr="00531A1E">
        <w:rPr>
          <w:sz w:val="20"/>
          <w:szCs w:val="20"/>
          <w:highlight w:val="lightGray"/>
          <w:lang w:val="es-ES"/>
        </w:rPr>
        <w:t>we</w:t>
      </w:r>
      <w:proofErr w:type="spellEnd"/>
      <w:r w:rsidRPr="00531A1E">
        <w:rPr>
          <w:sz w:val="20"/>
          <w:szCs w:val="20"/>
          <w:highlight w:val="lightGray"/>
          <w:lang w:val="es-ES"/>
        </w:rPr>
        <w:t xml:space="preserve"> are </w:t>
      </w:r>
      <w:proofErr w:type="spellStart"/>
      <w:r w:rsidRPr="00531A1E">
        <w:rPr>
          <w:sz w:val="20"/>
          <w:szCs w:val="20"/>
          <w:highlight w:val="lightGray"/>
          <w:lang w:val="es-ES"/>
        </w:rPr>
        <w:t>about</w:t>
      </w:r>
      <w:proofErr w:type="spellEnd"/>
      <w:r w:rsidRPr="00531A1E">
        <w:rPr>
          <w:sz w:val="20"/>
          <w:szCs w:val="20"/>
          <w:highlight w:val="lightGray"/>
          <w:lang w:val="es-ES"/>
        </w:rPr>
        <w:t xml:space="preserve"> 65 </w:t>
      </w:r>
      <w:proofErr w:type="spellStart"/>
      <w:r w:rsidRPr="00531A1E">
        <w:rPr>
          <w:sz w:val="20"/>
          <w:szCs w:val="20"/>
          <w:highlight w:val="lightGray"/>
          <w:lang w:val="es-ES"/>
        </w:rPr>
        <w:t>maybe</w:t>
      </w:r>
      <w:proofErr w:type="spellEnd"/>
      <w:r w:rsidRPr="00531A1E">
        <w:rPr>
          <w:sz w:val="20"/>
          <w:szCs w:val="20"/>
          <w:highlight w:val="lightGray"/>
          <w:lang w:val="es-ES"/>
        </w:rPr>
        <w:t xml:space="preserve"> 66% </w:t>
      </w:r>
      <w:proofErr w:type="spellStart"/>
      <w:r w:rsidRPr="00531A1E">
        <w:rPr>
          <w:sz w:val="20"/>
          <w:szCs w:val="20"/>
          <w:highlight w:val="lightGray"/>
          <w:lang w:val="es-ES"/>
        </w:rPr>
        <w:t>of</w:t>
      </w:r>
      <w:proofErr w:type="spellEnd"/>
      <w:r w:rsidRPr="00531A1E">
        <w:rPr>
          <w:sz w:val="20"/>
          <w:szCs w:val="20"/>
          <w:highlight w:val="lightGray"/>
          <w:lang w:val="es-ES"/>
        </w:rPr>
        <w:t xml:space="preserve"> </w:t>
      </w:r>
      <w:proofErr w:type="spellStart"/>
      <w:r w:rsidRPr="00531A1E">
        <w:rPr>
          <w:sz w:val="20"/>
          <w:szCs w:val="20"/>
          <w:highlight w:val="lightGray"/>
          <w:lang w:val="es-ES"/>
        </w:rPr>
        <w:t>the</w:t>
      </w:r>
      <w:proofErr w:type="spellEnd"/>
      <w:r w:rsidRPr="00531A1E">
        <w:rPr>
          <w:sz w:val="20"/>
          <w:szCs w:val="20"/>
          <w:highlight w:val="lightGray"/>
          <w:lang w:val="es-ES"/>
        </w:rPr>
        <w:t xml:space="preserve"> </w:t>
      </w:r>
      <w:proofErr w:type="spellStart"/>
      <w:r w:rsidRPr="00531A1E">
        <w:rPr>
          <w:sz w:val="20"/>
          <w:szCs w:val="20"/>
          <w:highlight w:val="lightGray"/>
          <w:lang w:val="es-ES"/>
        </w:rPr>
        <w:t>way</w:t>
      </w:r>
      <w:proofErr w:type="spellEnd"/>
      <w:r w:rsidRPr="00531A1E">
        <w:rPr>
          <w:sz w:val="20"/>
          <w:szCs w:val="20"/>
          <w:highlight w:val="lightGray"/>
          <w:lang w:val="es-ES"/>
        </w:rPr>
        <w:t xml:space="preserve"> </w:t>
      </w:r>
      <w:proofErr w:type="spellStart"/>
      <w:r w:rsidRPr="00531A1E">
        <w:rPr>
          <w:sz w:val="20"/>
          <w:szCs w:val="20"/>
          <w:highlight w:val="lightGray"/>
          <w:lang w:val="es-ES"/>
        </w:rPr>
        <w:t>there</w:t>
      </w:r>
      <w:proofErr w:type="spellEnd"/>
      <w:r w:rsidRPr="00531A1E">
        <w:rPr>
          <w:sz w:val="20"/>
          <w:szCs w:val="20"/>
          <w:highlight w:val="lightGray"/>
          <w:lang w:val="es-ES"/>
        </w:rPr>
        <w:t>.</w:t>
      </w:r>
      <w:r w:rsidRPr="00531A1E">
        <w:rPr>
          <w:sz w:val="20"/>
          <w:szCs w:val="20"/>
          <w:lang w:val="es-ES"/>
        </w:rPr>
        <w:t xml:space="preserve"> </w:t>
      </w:r>
    </w:p>
    <w:p w14:paraId="11351DBB" w14:textId="77777777" w:rsidR="00531A1E" w:rsidRPr="00C45450" w:rsidRDefault="00531A1E" w:rsidP="00531A1E">
      <w:pPr>
        <w:rPr>
          <w:sz w:val="20"/>
          <w:szCs w:val="20"/>
        </w:rPr>
      </w:pPr>
      <w:r w:rsidRPr="00531A1E">
        <w:rPr>
          <w:sz w:val="20"/>
          <w:szCs w:val="20"/>
          <w:lang w:val="es-US"/>
        </w:rPr>
        <w:t xml:space="preserve">MAURICIO: El metro de Quito es la obra de infraestructura más importante en la historia de la cuidad. La construcción de la primera línea de metro en Quito y en Ecuador. Una ciudad que está en proceso de profunda transformación urbana. </w:t>
      </w:r>
      <w:r w:rsidRPr="00531A1E">
        <w:rPr>
          <w:sz w:val="20"/>
          <w:szCs w:val="20"/>
          <w:lang w:val="es-US"/>
        </w:rPr>
        <w:br/>
      </w:r>
      <w:r w:rsidRPr="00531A1E">
        <w:rPr>
          <w:sz w:val="20"/>
          <w:szCs w:val="20"/>
          <w:highlight w:val="lightGray"/>
        </w:rPr>
        <w:t>Quito’s metro line is the most important development in the history of our city. This Will be not just the first metro line in Quito, but in Ecuador. A city that’s in the mist of developing into a much more urbanized city.</w:t>
      </w:r>
      <w:r w:rsidRPr="00531A1E">
        <w:rPr>
          <w:sz w:val="20"/>
          <w:szCs w:val="20"/>
        </w:rPr>
        <w:t xml:space="preserve"> </w:t>
      </w:r>
    </w:p>
    <w:p w14:paraId="3DC242B6" w14:textId="77777777" w:rsidR="00531A1E" w:rsidRPr="002C0317" w:rsidRDefault="00531A1E" w:rsidP="00531A1E">
      <w:pPr>
        <w:rPr>
          <w:sz w:val="20"/>
          <w:szCs w:val="20"/>
        </w:rPr>
      </w:pPr>
      <w:r w:rsidRPr="002C0317">
        <w:rPr>
          <w:sz w:val="20"/>
          <w:szCs w:val="20"/>
          <w:lang w:val="es-US"/>
        </w:rPr>
        <w:lastRenderedPageBreak/>
        <w:t xml:space="preserve">ROBERTO: Es lo que le </w:t>
      </w:r>
      <w:proofErr w:type="spellStart"/>
      <w:r w:rsidRPr="002C0317">
        <w:rPr>
          <w:sz w:val="20"/>
          <w:szCs w:val="20"/>
          <w:lang w:val="es-US"/>
        </w:rPr>
        <w:t>esta</w:t>
      </w:r>
      <w:proofErr w:type="spellEnd"/>
      <w:r w:rsidRPr="002C0317">
        <w:rPr>
          <w:sz w:val="20"/>
          <w:szCs w:val="20"/>
          <w:lang w:val="es-US"/>
        </w:rPr>
        <w:t xml:space="preserve"> conociendo ahora como la nueva centralidad de la cuidad. Hotel, torre de oficinas, centro comercial, áreas de espectáculos, </w:t>
      </w:r>
      <w:proofErr w:type="spellStart"/>
      <w:r w:rsidRPr="002C0317">
        <w:rPr>
          <w:sz w:val="20"/>
          <w:szCs w:val="20"/>
          <w:lang w:val="es-US"/>
        </w:rPr>
        <w:t>ss</w:t>
      </w:r>
      <w:proofErr w:type="spellEnd"/>
      <w:r w:rsidRPr="002C0317">
        <w:rPr>
          <w:sz w:val="20"/>
          <w:szCs w:val="20"/>
          <w:lang w:val="es-US"/>
        </w:rPr>
        <w:t xml:space="preserve"> todo un desarrollo urbano de la nuev</w:t>
      </w:r>
      <w:r w:rsidR="002C0317" w:rsidRPr="002C0317">
        <w:rPr>
          <w:sz w:val="20"/>
          <w:szCs w:val="20"/>
          <w:lang w:val="es-US"/>
        </w:rPr>
        <w:t xml:space="preserve">a centralidad de la cuidad.    </w:t>
      </w:r>
      <w:r w:rsidR="002C0317" w:rsidRPr="002C0317">
        <w:rPr>
          <w:sz w:val="20"/>
          <w:szCs w:val="20"/>
          <w:lang w:val="es-US"/>
        </w:rPr>
        <w:br/>
      </w:r>
      <w:r w:rsidRPr="002C0317">
        <w:rPr>
          <w:sz w:val="20"/>
          <w:szCs w:val="20"/>
          <w:highlight w:val="lightGray"/>
        </w:rPr>
        <w:t>It’s what now being referred to as the new city center. Hotels, offices, shops, areas for concerts and shows, is all being developed to become the new city center.</w:t>
      </w:r>
      <w:r w:rsidRPr="002C0317">
        <w:rPr>
          <w:sz w:val="20"/>
          <w:szCs w:val="20"/>
        </w:rPr>
        <w:t xml:space="preserve"> </w:t>
      </w:r>
    </w:p>
    <w:p w14:paraId="6086074C" w14:textId="77777777" w:rsidR="00531A1E" w:rsidRDefault="00531A1E" w:rsidP="00531A1E">
      <w:pPr>
        <w:rPr>
          <w:b/>
          <w:sz w:val="24"/>
          <w:szCs w:val="24"/>
        </w:rPr>
      </w:pPr>
      <w:r>
        <w:rPr>
          <w:b/>
          <w:sz w:val="24"/>
          <w:szCs w:val="24"/>
        </w:rPr>
        <w:t xml:space="preserve">THE QUITO OPEN </w:t>
      </w:r>
      <w:proofErr w:type="spellStart"/>
      <w:r>
        <w:rPr>
          <w:b/>
          <w:sz w:val="24"/>
          <w:szCs w:val="24"/>
        </w:rPr>
        <w:t>PRESENTADO</w:t>
      </w:r>
      <w:proofErr w:type="spellEnd"/>
      <w:r>
        <w:rPr>
          <w:b/>
          <w:sz w:val="24"/>
          <w:szCs w:val="24"/>
        </w:rPr>
        <w:t xml:space="preserve"> POR DINERS CLUB PLAYS AN IMPORTANT </w:t>
      </w:r>
      <w:r w:rsidR="002C0317">
        <w:rPr>
          <w:b/>
          <w:sz w:val="24"/>
          <w:szCs w:val="24"/>
        </w:rPr>
        <w:t>ROLE</w:t>
      </w:r>
      <w:r>
        <w:rPr>
          <w:b/>
          <w:sz w:val="24"/>
          <w:szCs w:val="24"/>
        </w:rPr>
        <w:t xml:space="preserve"> IN THE FUTURE OF ECUADOR’S CAPITAL CITY.</w:t>
      </w:r>
    </w:p>
    <w:p w14:paraId="10D2DDE2" w14:textId="77777777" w:rsidR="00531A1E" w:rsidRPr="00C45450" w:rsidRDefault="00531A1E" w:rsidP="00531A1E">
      <w:pPr>
        <w:rPr>
          <w:sz w:val="20"/>
          <w:szCs w:val="20"/>
        </w:rPr>
      </w:pPr>
      <w:r w:rsidRPr="002C0317">
        <w:rPr>
          <w:sz w:val="20"/>
          <w:szCs w:val="20"/>
          <w:lang w:val="es-US"/>
        </w:rPr>
        <w:t xml:space="preserve">MAURICIO: Muy contentos por recibir por quito año este torneo del </w:t>
      </w:r>
      <w:proofErr w:type="spellStart"/>
      <w:r w:rsidRPr="002C0317">
        <w:rPr>
          <w:sz w:val="20"/>
          <w:szCs w:val="20"/>
          <w:lang w:val="es-US"/>
        </w:rPr>
        <w:t>PGA</w:t>
      </w:r>
      <w:proofErr w:type="spellEnd"/>
      <w:r w:rsidRPr="002C0317">
        <w:rPr>
          <w:sz w:val="20"/>
          <w:szCs w:val="20"/>
          <w:lang w:val="es-US"/>
        </w:rPr>
        <w:t xml:space="preserve"> TOUR Latinoamérica el Quito Open 2018, a través de cual Quito sigue al nivel internacional. </w:t>
      </w:r>
      <w:r w:rsidR="002C0317" w:rsidRPr="002C0317">
        <w:rPr>
          <w:sz w:val="20"/>
          <w:szCs w:val="20"/>
          <w:lang w:val="es-US"/>
        </w:rPr>
        <w:br/>
      </w:r>
      <w:r w:rsidRPr="002C0317">
        <w:rPr>
          <w:sz w:val="20"/>
          <w:szCs w:val="20"/>
          <w:highlight w:val="lightGray"/>
        </w:rPr>
        <w:t xml:space="preserve">Very happy to host the tournament alongside PGA TOUR </w:t>
      </w:r>
      <w:proofErr w:type="spellStart"/>
      <w:r w:rsidRPr="002C0317">
        <w:rPr>
          <w:sz w:val="20"/>
          <w:szCs w:val="20"/>
          <w:highlight w:val="lightGray"/>
        </w:rPr>
        <w:t>Latinoamerica</w:t>
      </w:r>
      <w:proofErr w:type="spellEnd"/>
      <w:r w:rsidRPr="002C0317">
        <w:rPr>
          <w:sz w:val="20"/>
          <w:szCs w:val="20"/>
          <w:highlight w:val="lightGray"/>
        </w:rPr>
        <w:t xml:space="preserve">, the Quito Open </w:t>
      </w:r>
      <w:proofErr w:type="spellStart"/>
      <w:r w:rsidRPr="002C0317">
        <w:rPr>
          <w:sz w:val="20"/>
          <w:szCs w:val="20"/>
          <w:highlight w:val="lightGray"/>
        </w:rPr>
        <w:t>presentado</w:t>
      </w:r>
      <w:proofErr w:type="spellEnd"/>
      <w:r w:rsidRPr="002C0317">
        <w:rPr>
          <w:sz w:val="20"/>
          <w:szCs w:val="20"/>
          <w:highlight w:val="lightGray"/>
        </w:rPr>
        <w:t xml:space="preserve"> </w:t>
      </w:r>
      <w:proofErr w:type="spellStart"/>
      <w:r w:rsidRPr="002C0317">
        <w:rPr>
          <w:sz w:val="20"/>
          <w:szCs w:val="20"/>
          <w:highlight w:val="lightGray"/>
        </w:rPr>
        <w:t>por</w:t>
      </w:r>
      <w:proofErr w:type="spellEnd"/>
      <w:r w:rsidRPr="002C0317">
        <w:rPr>
          <w:sz w:val="20"/>
          <w:szCs w:val="20"/>
          <w:highlight w:val="lightGray"/>
        </w:rPr>
        <w:t xml:space="preserve"> Diners Club. It puts Quito on an international map.</w:t>
      </w:r>
    </w:p>
    <w:p w14:paraId="0496D077" w14:textId="77777777" w:rsidR="00531A1E" w:rsidRPr="002C0317" w:rsidRDefault="00531A1E" w:rsidP="00531A1E">
      <w:r w:rsidRPr="00860124">
        <w:rPr>
          <w:sz w:val="24"/>
          <w:szCs w:val="24"/>
          <w:u w:val="single"/>
        </w:rPr>
        <w:t>QUITO RECAP</w:t>
      </w:r>
      <w:r w:rsidR="002C0317">
        <w:br/>
      </w:r>
      <w:r>
        <w:rPr>
          <w:b/>
          <w:sz w:val="24"/>
          <w:szCs w:val="24"/>
        </w:rPr>
        <w:t xml:space="preserve">WHEN HORACIO LEÓN </w:t>
      </w:r>
      <w:proofErr w:type="spellStart"/>
      <w:r>
        <w:rPr>
          <w:b/>
          <w:sz w:val="24"/>
          <w:szCs w:val="24"/>
        </w:rPr>
        <w:t>TEE’D</w:t>
      </w:r>
      <w:proofErr w:type="spellEnd"/>
      <w:r>
        <w:rPr>
          <w:b/>
          <w:sz w:val="24"/>
          <w:szCs w:val="24"/>
        </w:rPr>
        <w:t xml:space="preserve"> IT UP IN THE FINAL ROUND OF THE QUITO OPEN </w:t>
      </w:r>
      <w:proofErr w:type="spellStart"/>
      <w:r>
        <w:rPr>
          <w:b/>
          <w:sz w:val="24"/>
          <w:szCs w:val="24"/>
        </w:rPr>
        <w:t>PRESENTADO</w:t>
      </w:r>
      <w:proofErr w:type="spellEnd"/>
      <w:r>
        <w:rPr>
          <w:b/>
          <w:sz w:val="24"/>
          <w:szCs w:val="24"/>
        </w:rPr>
        <w:t xml:space="preserve"> POR DINERS CLUB TRAILING BY TWO STROKES, NOT MUCH WAS EXPECTED.</w:t>
      </w:r>
    </w:p>
    <w:p w14:paraId="28C822E6" w14:textId="77777777" w:rsidR="00531A1E" w:rsidRDefault="00531A1E" w:rsidP="00531A1E">
      <w:pPr>
        <w:rPr>
          <w:b/>
          <w:sz w:val="24"/>
          <w:szCs w:val="24"/>
        </w:rPr>
      </w:pPr>
      <w:r>
        <w:rPr>
          <w:b/>
          <w:sz w:val="24"/>
          <w:szCs w:val="24"/>
        </w:rPr>
        <w:t>HE HAD NOT RECORD</w:t>
      </w:r>
      <w:r w:rsidR="002C0317">
        <w:rPr>
          <w:b/>
          <w:sz w:val="24"/>
          <w:szCs w:val="24"/>
        </w:rPr>
        <w:t>ED A TOP-10 ALL SEASON, HIS BEST</w:t>
      </w:r>
      <w:r>
        <w:rPr>
          <w:b/>
          <w:sz w:val="24"/>
          <w:szCs w:val="24"/>
        </w:rPr>
        <w:t xml:space="preserve"> FINISH </w:t>
      </w:r>
      <w:r w:rsidR="002C0317">
        <w:rPr>
          <w:b/>
          <w:sz w:val="24"/>
          <w:szCs w:val="24"/>
        </w:rPr>
        <w:t>...</w:t>
      </w:r>
      <w:r>
        <w:rPr>
          <w:b/>
          <w:sz w:val="24"/>
          <w:szCs w:val="24"/>
        </w:rPr>
        <w:t>A TIE FOR 13</w:t>
      </w:r>
      <w:r w:rsidRPr="0052708A">
        <w:rPr>
          <w:b/>
          <w:sz w:val="24"/>
          <w:szCs w:val="24"/>
          <w:vertAlign w:val="superscript"/>
        </w:rPr>
        <w:t>TH</w:t>
      </w:r>
      <w:r>
        <w:rPr>
          <w:b/>
          <w:sz w:val="24"/>
          <w:szCs w:val="24"/>
        </w:rPr>
        <w:t xml:space="preserve"> AT THE BMW JAMAICA CLASSIC.</w:t>
      </w:r>
    </w:p>
    <w:p w14:paraId="20EF97D7" w14:textId="0E9FAA3F" w:rsidR="002C0317" w:rsidRDefault="003E6915" w:rsidP="00531A1E">
      <w:pPr>
        <w:rPr>
          <w:b/>
          <w:sz w:val="24"/>
          <w:szCs w:val="24"/>
        </w:rPr>
      </w:pPr>
      <w:r>
        <w:rPr>
          <w:b/>
          <w:sz w:val="24"/>
          <w:szCs w:val="24"/>
        </w:rPr>
        <w:t>OPENING</w:t>
      </w:r>
      <w:r w:rsidR="00531A1E">
        <w:rPr>
          <w:b/>
          <w:sz w:val="24"/>
          <w:szCs w:val="24"/>
        </w:rPr>
        <w:t xml:space="preserve"> ROUNDS OF 69 AND 66 POSITIONED HIM WITH A TWO-STROKE ADV</w:t>
      </w:r>
      <w:r w:rsidR="002C0317">
        <w:rPr>
          <w:b/>
          <w:sz w:val="24"/>
          <w:szCs w:val="24"/>
        </w:rPr>
        <w:t>ANTAGE HEADING INTO MOVING DAY.</w:t>
      </w:r>
    </w:p>
    <w:p w14:paraId="22A0D51F" w14:textId="77777777" w:rsidR="00531A1E" w:rsidRDefault="002C0317" w:rsidP="00531A1E">
      <w:pPr>
        <w:rPr>
          <w:b/>
          <w:sz w:val="24"/>
          <w:szCs w:val="24"/>
        </w:rPr>
      </w:pPr>
      <w:r>
        <w:rPr>
          <w:b/>
          <w:sz w:val="24"/>
          <w:szCs w:val="24"/>
        </w:rPr>
        <w:t xml:space="preserve">BUT </w:t>
      </w:r>
      <w:r w:rsidR="00531A1E">
        <w:rPr>
          <w:b/>
          <w:sz w:val="24"/>
          <w:szCs w:val="24"/>
        </w:rPr>
        <w:t>A 3-OVER 74 IN ROUND THREE NEARLY DERAILED HIS CHANCES.</w:t>
      </w:r>
    </w:p>
    <w:p w14:paraId="0F1CBAB7" w14:textId="77777777" w:rsidR="00531A1E" w:rsidRPr="00320BB9" w:rsidRDefault="00531A1E" w:rsidP="00531A1E">
      <w:pPr>
        <w:rPr>
          <w:b/>
          <w:sz w:val="24"/>
          <w:szCs w:val="24"/>
        </w:rPr>
      </w:pPr>
      <w:r>
        <w:rPr>
          <w:b/>
          <w:sz w:val="24"/>
          <w:szCs w:val="24"/>
        </w:rPr>
        <w:t>THE 28-YEAR-OLD CHILEAN REMAINED CALM.</w:t>
      </w:r>
      <w:r w:rsidRPr="00320BB9">
        <w:rPr>
          <w:b/>
          <w:sz w:val="24"/>
          <w:szCs w:val="24"/>
        </w:rPr>
        <w:t xml:space="preserve"> </w:t>
      </w:r>
      <w:r>
        <w:rPr>
          <w:b/>
          <w:sz w:val="24"/>
          <w:szCs w:val="24"/>
        </w:rPr>
        <w:t xml:space="preserve"> HE PULLED EVEN WITH 54-HOLE LEADER, MARIO GALIANO, IN THE FIRST THREE HOLES</w:t>
      </w:r>
      <w:r w:rsidR="002C0317">
        <w:rPr>
          <w:b/>
          <w:sz w:val="24"/>
          <w:szCs w:val="24"/>
        </w:rPr>
        <w:t xml:space="preserve"> OF THE FINAL ROUND</w:t>
      </w:r>
      <w:r>
        <w:rPr>
          <w:b/>
          <w:sz w:val="24"/>
          <w:szCs w:val="24"/>
        </w:rPr>
        <w:t xml:space="preserve">...AND NEVER LOOKED BACK. </w:t>
      </w:r>
    </w:p>
    <w:p w14:paraId="5C33B7A6" w14:textId="77777777" w:rsidR="00531A1E" w:rsidRPr="00076215" w:rsidRDefault="00531A1E" w:rsidP="00531A1E">
      <w:pPr>
        <w:rPr>
          <w:sz w:val="20"/>
          <w:szCs w:val="20"/>
        </w:rPr>
      </w:pPr>
      <w:r w:rsidRPr="00076215">
        <w:rPr>
          <w:sz w:val="20"/>
          <w:szCs w:val="20"/>
        </w:rPr>
        <w:t xml:space="preserve">ENGLISH SOT: I just went out there and tried to free-wheel it.  I started with two birdies which was </w:t>
      </w:r>
      <w:proofErr w:type="gramStart"/>
      <w:r w:rsidRPr="00076215">
        <w:rPr>
          <w:sz w:val="20"/>
          <w:szCs w:val="20"/>
        </w:rPr>
        <w:t>really nice</w:t>
      </w:r>
      <w:proofErr w:type="gramEnd"/>
      <w:r w:rsidRPr="00076215">
        <w:rPr>
          <w:sz w:val="20"/>
          <w:szCs w:val="20"/>
        </w:rPr>
        <w:t xml:space="preserve"> and then after that it was just pedal to the medal. I got it done the first two rounds, the third round was a little weird.  I probably wasn’t aggressive enough and today I went full on, nonstop, just keep going towards the flag.</w:t>
      </w:r>
    </w:p>
    <w:p w14:paraId="47194BD9" w14:textId="77777777" w:rsidR="00531A1E" w:rsidRPr="00DD69DE" w:rsidRDefault="00531A1E" w:rsidP="00531A1E">
      <w:pPr>
        <w:rPr>
          <w:sz w:val="20"/>
          <w:szCs w:val="20"/>
          <w:lang w:val="es-US"/>
        </w:rPr>
      </w:pPr>
      <w:proofErr w:type="spellStart"/>
      <w:r w:rsidRPr="00076215">
        <w:rPr>
          <w:sz w:val="20"/>
          <w:szCs w:val="20"/>
          <w:lang w:val="es-ES"/>
        </w:rPr>
        <w:t>SPANISH</w:t>
      </w:r>
      <w:proofErr w:type="spellEnd"/>
      <w:r w:rsidRPr="00076215">
        <w:rPr>
          <w:sz w:val="20"/>
          <w:szCs w:val="20"/>
          <w:lang w:val="es-ES"/>
        </w:rPr>
        <w:t xml:space="preserve"> </w:t>
      </w:r>
      <w:proofErr w:type="spellStart"/>
      <w:r w:rsidRPr="00076215">
        <w:rPr>
          <w:sz w:val="20"/>
          <w:szCs w:val="20"/>
          <w:lang w:val="es-ES"/>
        </w:rPr>
        <w:t>SOT</w:t>
      </w:r>
      <w:proofErr w:type="spellEnd"/>
      <w:r w:rsidRPr="00076215">
        <w:rPr>
          <w:sz w:val="20"/>
          <w:szCs w:val="20"/>
          <w:lang w:val="es-ES"/>
        </w:rPr>
        <w:t xml:space="preserve">: </w:t>
      </w:r>
      <w:r w:rsidRPr="00076215">
        <w:rPr>
          <w:sz w:val="20"/>
          <w:szCs w:val="20"/>
          <w:lang w:val="es-US"/>
        </w:rPr>
        <w:t xml:space="preserve">Partí un poco nervioso, pero en el segundo tiro en el tres como que encuentre una sensación con el swing y de allí en adelante fue simplemente el acelerador </w:t>
      </w:r>
      <w:r w:rsidRPr="00DD69DE">
        <w:rPr>
          <w:sz w:val="20"/>
          <w:szCs w:val="20"/>
          <w:lang w:val="es-US"/>
        </w:rPr>
        <w:t xml:space="preserve">al fondo. Empecé a tirar impresiónate atacando banderas. El </w:t>
      </w:r>
      <w:proofErr w:type="spellStart"/>
      <w:r>
        <w:rPr>
          <w:sz w:val="20"/>
          <w:szCs w:val="20"/>
          <w:lang w:val="es-US"/>
        </w:rPr>
        <w:t>pu</w:t>
      </w:r>
      <w:r w:rsidRPr="00DD69DE">
        <w:rPr>
          <w:sz w:val="20"/>
          <w:szCs w:val="20"/>
          <w:lang w:val="es-US"/>
        </w:rPr>
        <w:t>tter</w:t>
      </w:r>
      <w:proofErr w:type="spellEnd"/>
      <w:r w:rsidRPr="00DD69DE">
        <w:rPr>
          <w:sz w:val="20"/>
          <w:szCs w:val="20"/>
          <w:lang w:val="es-US"/>
        </w:rPr>
        <w:t xml:space="preserve"> metí dos</w:t>
      </w:r>
      <w:r>
        <w:rPr>
          <w:sz w:val="20"/>
          <w:szCs w:val="20"/>
          <w:lang w:val="es-US"/>
        </w:rPr>
        <w:t xml:space="preserve"> muy</w:t>
      </w:r>
      <w:r w:rsidRPr="00DD69DE">
        <w:rPr>
          <w:sz w:val="20"/>
          <w:szCs w:val="20"/>
          <w:lang w:val="es-US"/>
        </w:rPr>
        <w:t xml:space="preserve"> buenas, pero podría ver sido mucho mejor la ronda.</w:t>
      </w:r>
      <w:r>
        <w:rPr>
          <w:sz w:val="20"/>
          <w:szCs w:val="20"/>
          <w:lang w:val="es-US"/>
        </w:rPr>
        <w:t xml:space="preserve"> </w:t>
      </w:r>
    </w:p>
    <w:p w14:paraId="307F96EE" w14:textId="77777777" w:rsidR="00531A1E" w:rsidRPr="00320BB9" w:rsidRDefault="00531A1E" w:rsidP="00531A1E">
      <w:pPr>
        <w:rPr>
          <w:b/>
          <w:sz w:val="24"/>
          <w:szCs w:val="24"/>
        </w:rPr>
      </w:pPr>
      <w:r>
        <w:rPr>
          <w:b/>
          <w:sz w:val="24"/>
          <w:szCs w:val="24"/>
        </w:rPr>
        <w:t xml:space="preserve">TWO BIRDIES ON THE BACK NINE HELPED HIM SECURE A </w:t>
      </w:r>
      <w:r w:rsidR="002C0317">
        <w:rPr>
          <w:b/>
          <w:sz w:val="24"/>
          <w:szCs w:val="24"/>
        </w:rPr>
        <w:t>1 -</w:t>
      </w:r>
      <w:r>
        <w:rPr>
          <w:b/>
          <w:sz w:val="24"/>
          <w:szCs w:val="24"/>
        </w:rPr>
        <w:t xml:space="preserve"> STROKE VICTORY OVER HIS PLAYING PARTNER, BLAIR HAMILTON....HIS FIRST ON PGA TOUR LATINOAMÉRICA!</w:t>
      </w:r>
    </w:p>
    <w:p w14:paraId="29CDECCC" w14:textId="77777777" w:rsidR="00531A1E" w:rsidRPr="00076215" w:rsidRDefault="00531A1E" w:rsidP="00531A1E">
      <w:pPr>
        <w:rPr>
          <w:sz w:val="20"/>
          <w:szCs w:val="20"/>
        </w:rPr>
      </w:pPr>
      <w:r w:rsidRPr="00076215">
        <w:rPr>
          <w:sz w:val="20"/>
          <w:szCs w:val="20"/>
        </w:rPr>
        <w:t xml:space="preserve">ENGLISH SOT:  It’s a special feeling.  I’ve been playing the Latin American Tour since it opened in 2012. It’s been a long time, and I’m really happened that it </w:t>
      </w:r>
      <w:proofErr w:type="gramStart"/>
      <w:r w:rsidRPr="00076215">
        <w:rPr>
          <w:sz w:val="20"/>
          <w:szCs w:val="20"/>
        </w:rPr>
        <w:t>actually happened</w:t>
      </w:r>
      <w:proofErr w:type="gramEnd"/>
      <w:r w:rsidRPr="00076215">
        <w:rPr>
          <w:sz w:val="20"/>
          <w:szCs w:val="20"/>
        </w:rPr>
        <w:t xml:space="preserve"> now. My goals just play week by week, enjoy it, work hard, one shot at a time. I’m looking forward to what comes next and try to do the same as I did this week.</w:t>
      </w:r>
    </w:p>
    <w:p w14:paraId="5C021AC2" w14:textId="77777777" w:rsidR="00531A1E" w:rsidRPr="00076215" w:rsidRDefault="00531A1E" w:rsidP="00531A1E">
      <w:pPr>
        <w:rPr>
          <w:sz w:val="20"/>
          <w:szCs w:val="20"/>
          <w:lang w:val="es-US"/>
        </w:rPr>
      </w:pPr>
      <w:proofErr w:type="spellStart"/>
      <w:r w:rsidRPr="00DF6988">
        <w:rPr>
          <w:sz w:val="20"/>
          <w:szCs w:val="20"/>
          <w:lang w:val="es-ES"/>
        </w:rPr>
        <w:t>SPANISH</w:t>
      </w:r>
      <w:proofErr w:type="spellEnd"/>
      <w:r w:rsidRPr="00DF6988">
        <w:rPr>
          <w:sz w:val="20"/>
          <w:szCs w:val="20"/>
          <w:lang w:val="es-ES"/>
        </w:rPr>
        <w:t xml:space="preserve"> </w:t>
      </w:r>
      <w:proofErr w:type="spellStart"/>
      <w:r w:rsidRPr="004E17C7">
        <w:rPr>
          <w:sz w:val="20"/>
          <w:szCs w:val="20"/>
          <w:lang w:val="es-ES"/>
        </w:rPr>
        <w:t>SOT</w:t>
      </w:r>
      <w:proofErr w:type="spellEnd"/>
      <w:r w:rsidRPr="004E17C7">
        <w:rPr>
          <w:sz w:val="20"/>
          <w:szCs w:val="20"/>
          <w:lang w:val="es-ES"/>
        </w:rPr>
        <w:t xml:space="preserve">: Si había que aguantar lo </w:t>
      </w:r>
      <w:proofErr w:type="spellStart"/>
      <w:r w:rsidRPr="004E17C7">
        <w:rPr>
          <w:sz w:val="20"/>
          <w:szCs w:val="20"/>
          <w:lang w:val="es-ES"/>
        </w:rPr>
        <w:t>mas</w:t>
      </w:r>
      <w:proofErr w:type="spellEnd"/>
      <w:r w:rsidRPr="004E17C7">
        <w:rPr>
          <w:sz w:val="20"/>
          <w:szCs w:val="20"/>
          <w:lang w:val="es-ES"/>
        </w:rPr>
        <w:t xml:space="preserve">. Esto me lo ensenaron hace tiempo que cuando uno </w:t>
      </w:r>
      <w:proofErr w:type="spellStart"/>
      <w:r w:rsidRPr="004E17C7">
        <w:rPr>
          <w:sz w:val="20"/>
          <w:szCs w:val="20"/>
          <w:lang w:val="es-ES"/>
        </w:rPr>
        <w:t>esta</w:t>
      </w:r>
      <w:proofErr w:type="spellEnd"/>
      <w:r w:rsidRPr="004E17C7">
        <w:rPr>
          <w:sz w:val="20"/>
          <w:szCs w:val="20"/>
          <w:lang w:val="es-ES"/>
        </w:rPr>
        <w:t xml:space="preserve"> en la punta ay que jugar inteligente y que te vengan a buscar. </w:t>
      </w:r>
      <w:r w:rsidRPr="004E17C7">
        <w:rPr>
          <w:sz w:val="20"/>
          <w:szCs w:val="20"/>
          <w:lang w:val="es-US"/>
        </w:rPr>
        <w:t>Se siente muy bien avía ver jugado de la manera que jugué. A ver vuelto a la punta des pues de tener un buen día ayer se siente</w:t>
      </w:r>
      <w:r w:rsidRPr="00076215">
        <w:rPr>
          <w:sz w:val="20"/>
          <w:szCs w:val="20"/>
          <w:lang w:val="es-US"/>
        </w:rPr>
        <w:t xml:space="preserve"> increíble y la verdad que mejorar mucho más ahora en adelante.    </w:t>
      </w:r>
    </w:p>
    <w:p w14:paraId="57C97DB6" w14:textId="6D20EAED" w:rsidR="00531A1E" w:rsidRDefault="002C0317" w:rsidP="00531A1E">
      <w:pPr>
        <w:rPr>
          <w:b/>
          <w:sz w:val="24"/>
          <w:szCs w:val="24"/>
        </w:rPr>
      </w:pPr>
      <w:r>
        <w:rPr>
          <w:sz w:val="24"/>
          <w:szCs w:val="24"/>
          <w:u w:val="single"/>
        </w:rPr>
        <w:lastRenderedPageBreak/>
        <w:t>ORDER OF MERIT</w:t>
      </w:r>
      <w:r w:rsidR="00531A1E">
        <w:rPr>
          <w:sz w:val="24"/>
          <w:szCs w:val="24"/>
          <w:u w:val="single"/>
        </w:rPr>
        <w:br/>
      </w:r>
      <w:r w:rsidR="00531A1E">
        <w:rPr>
          <w:b/>
          <w:sz w:val="24"/>
          <w:szCs w:val="24"/>
        </w:rPr>
        <w:t>WITH THE</w:t>
      </w:r>
      <w:r w:rsidR="003E6915">
        <w:rPr>
          <w:b/>
          <w:sz w:val="24"/>
          <w:szCs w:val="24"/>
        </w:rPr>
        <w:t xml:space="preserve"> WIN, LEÓN JUMPED UP 29 SPOTS IN</w:t>
      </w:r>
      <w:r w:rsidR="00531A1E">
        <w:rPr>
          <w:b/>
          <w:sz w:val="24"/>
          <w:szCs w:val="24"/>
        </w:rPr>
        <w:t>TO THE TOP TEN ON THE ORDER OF MERIT. BUT EVERYONE IS STILL CHASING TYSON ALEXANDER WHO STANDS FIRM AT NUMBER ONE DESPITE NOT PLAYING IN QUITO.</w:t>
      </w:r>
    </w:p>
    <w:p w14:paraId="67E884E8" w14:textId="77777777" w:rsidR="00531A1E" w:rsidRDefault="00531A1E" w:rsidP="00531A1E">
      <w:pPr>
        <w:rPr>
          <w:b/>
          <w:sz w:val="24"/>
          <w:szCs w:val="24"/>
        </w:rPr>
      </w:pPr>
      <w:r>
        <w:rPr>
          <w:sz w:val="24"/>
          <w:szCs w:val="24"/>
          <w:u w:val="single"/>
        </w:rPr>
        <w:t>BUPA CHALLENGE RECAP</w:t>
      </w:r>
      <w:r>
        <w:rPr>
          <w:sz w:val="24"/>
          <w:szCs w:val="24"/>
          <w:u w:val="single"/>
        </w:rPr>
        <w:br/>
      </w:r>
      <w:r>
        <w:rPr>
          <w:b/>
          <w:sz w:val="24"/>
          <w:szCs w:val="24"/>
        </w:rPr>
        <w:t xml:space="preserve">THE FIRST THREE LEGS OF THE BUPA CHALLENGE ARE OFFICIALLY IN THE BOOKS, BUT THE LEADER REMAINS THE SAME.  BEN </w:t>
      </w:r>
      <w:proofErr w:type="spellStart"/>
      <w:r>
        <w:rPr>
          <w:b/>
          <w:sz w:val="24"/>
          <w:szCs w:val="24"/>
        </w:rPr>
        <w:t>POLLAND</w:t>
      </w:r>
      <w:proofErr w:type="spellEnd"/>
      <w:r>
        <w:rPr>
          <w:b/>
          <w:sz w:val="24"/>
          <w:szCs w:val="24"/>
        </w:rPr>
        <w:t xml:space="preserve"> SITS ATOP THE LEADERBOARD AFTER HIS WIN IN GUATEMALA AND BACK-TO-BACK TOP 10S IN THE DOMINICAN REPUBLIC AND ECUADOR!  WILL </w:t>
      </w:r>
      <w:proofErr w:type="spellStart"/>
      <w:r>
        <w:rPr>
          <w:b/>
          <w:sz w:val="24"/>
          <w:szCs w:val="24"/>
        </w:rPr>
        <w:t>POLLAND</w:t>
      </w:r>
      <w:proofErr w:type="spellEnd"/>
      <w:r>
        <w:rPr>
          <w:b/>
          <w:sz w:val="24"/>
          <w:szCs w:val="24"/>
        </w:rPr>
        <w:t xml:space="preserve"> BE ABLE TO HOLD ON TO THE LEAD AND CLAIM THE $10,000 CASH PRIZE BONUS?  FIND OUT, WHEN THE BUPA CHALLENGE RETURNS IN BRAZIL!!</w:t>
      </w:r>
    </w:p>
    <w:p w14:paraId="5E3FB7A8" w14:textId="77777777" w:rsidR="00531A1E" w:rsidRPr="00076215" w:rsidRDefault="00531A1E" w:rsidP="00531A1E">
      <w:pPr>
        <w:rPr>
          <w:b/>
          <w:sz w:val="24"/>
          <w:szCs w:val="24"/>
        </w:rPr>
      </w:pPr>
      <w:r>
        <w:rPr>
          <w:sz w:val="24"/>
          <w:szCs w:val="24"/>
          <w:u w:val="single"/>
        </w:rPr>
        <w:t>NEXT WEEK TEASE</w:t>
      </w:r>
      <w:r>
        <w:rPr>
          <w:sz w:val="24"/>
          <w:szCs w:val="24"/>
          <w:u w:val="single"/>
        </w:rPr>
        <w:br/>
      </w:r>
      <w:r w:rsidRPr="00076215">
        <w:rPr>
          <w:b/>
          <w:sz w:val="24"/>
          <w:szCs w:val="24"/>
        </w:rPr>
        <w:t xml:space="preserve">ON THE NEXT EPISODE OF </w:t>
      </w:r>
      <w:proofErr w:type="spellStart"/>
      <w:r w:rsidRPr="00076215">
        <w:rPr>
          <w:b/>
          <w:sz w:val="24"/>
          <w:szCs w:val="24"/>
        </w:rPr>
        <w:t>ESTO</w:t>
      </w:r>
      <w:proofErr w:type="spellEnd"/>
      <w:r w:rsidRPr="00076215">
        <w:rPr>
          <w:b/>
          <w:sz w:val="24"/>
          <w:szCs w:val="24"/>
        </w:rPr>
        <w:t xml:space="preserve"> ES PGA TOUR LATINOAMÉRICA…</w:t>
      </w:r>
    </w:p>
    <w:p w14:paraId="4D75A024" w14:textId="77777777" w:rsidR="00531A1E" w:rsidRPr="00076215" w:rsidRDefault="00531A1E" w:rsidP="00531A1E">
      <w:pPr>
        <w:rPr>
          <w:b/>
          <w:sz w:val="24"/>
          <w:szCs w:val="24"/>
        </w:rPr>
      </w:pPr>
      <w:r w:rsidRPr="00076215">
        <w:rPr>
          <w:b/>
          <w:sz w:val="24"/>
          <w:szCs w:val="24"/>
        </w:rPr>
        <w:t>MATCH</w:t>
      </w:r>
      <w:r>
        <w:rPr>
          <w:b/>
          <w:sz w:val="24"/>
          <w:szCs w:val="24"/>
        </w:rPr>
        <w:t xml:space="preserve"> </w:t>
      </w:r>
      <w:r w:rsidRPr="00076215">
        <w:rPr>
          <w:b/>
          <w:sz w:val="24"/>
          <w:szCs w:val="24"/>
        </w:rPr>
        <w:t xml:space="preserve">PLAY IS COMING TO </w:t>
      </w:r>
      <w:r>
        <w:rPr>
          <w:b/>
          <w:sz w:val="24"/>
          <w:szCs w:val="24"/>
        </w:rPr>
        <w:t>MEXICO</w:t>
      </w:r>
      <w:r w:rsidRPr="00076215">
        <w:rPr>
          <w:b/>
          <w:sz w:val="24"/>
          <w:szCs w:val="24"/>
        </w:rPr>
        <w:t xml:space="preserve">! </w:t>
      </w:r>
    </w:p>
    <w:p w14:paraId="348D6570" w14:textId="5608C1C0" w:rsidR="00531A1E" w:rsidRPr="00076215" w:rsidRDefault="00531A1E" w:rsidP="00531A1E">
      <w:r w:rsidRPr="000557CE">
        <w:rPr>
          <w:b/>
          <w:sz w:val="24"/>
          <w:szCs w:val="24"/>
        </w:rPr>
        <w:t xml:space="preserve">THE INAUGURAL BUPA MATCH PLAY GETS UNDERWAY IN CANCÚN! WHERE </w:t>
      </w:r>
      <w:r w:rsidR="000C3CC5" w:rsidRPr="000557CE">
        <w:rPr>
          <w:b/>
          <w:sz w:val="24"/>
          <w:szCs w:val="24"/>
        </w:rPr>
        <w:t xml:space="preserve">A FIELD OF 64 PLAYERS, WHICH INCLUDES </w:t>
      </w:r>
      <w:r w:rsidRPr="000557CE">
        <w:rPr>
          <w:b/>
          <w:sz w:val="24"/>
          <w:szCs w:val="24"/>
        </w:rPr>
        <w:t xml:space="preserve">THE TOP </w:t>
      </w:r>
      <w:r w:rsidR="008037C7" w:rsidRPr="000557CE">
        <w:rPr>
          <w:b/>
          <w:sz w:val="24"/>
          <w:szCs w:val="24"/>
        </w:rPr>
        <w:t>60 ON</w:t>
      </w:r>
      <w:r w:rsidR="000C3CC5" w:rsidRPr="000557CE">
        <w:rPr>
          <w:b/>
          <w:sz w:val="24"/>
          <w:szCs w:val="24"/>
        </w:rPr>
        <w:t xml:space="preserve"> THE ORDER OF MERIT, </w:t>
      </w:r>
      <w:r w:rsidRPr="000557CE">
        <w:rPr>
          <w:b/>
          <w:sz w:val="24"/>
          <w:szCs w:val="24"/>
        </w:rPr>
        <w:t xml:space="preserve">WILL TEE IT UP IN A SPECIAL HEAD-TO-HEAD, “WIN OR GO HOME” STYLE TOURNAMENT TO ROUND OUT THE FIRST HALF OF THE SEASON! BE SURE TO CHECK OUT ALL THE ACTION HERE, NEXT TIME ON </w:t>
      </w:r>
      <w:proofErr w:type="spellStart"/>
      <w:r w:rsidRPr="000557CE">
        <w:rPr>
          <w:b/>
          <w:sz w:val="24"/>
          <w:szCs w:val="24"/>
        </w:rPr>
        <w:t>ESTO</w:t>
      </w:r>
      <w:proofErr w:type="spellEnd"/>
      <w:r w:rsidRPr="000557CE">
        <w:rPr>
          <w:b/>
          <w:sz w:val="24"/>
          <w:szCs w:val="24"/>
        </w:rPr>
        <w:t xml:space="preserve"> ES PGA TOUR LATINOAMÉRICA!</w:t>
      </w:r>
      <w:r w:rsidRPr="00076215">
        <w:rPr>
          <w:b/>
          <w:sz w:val="24"/>
          <w:szCs w:val="24"/>
        </w:rPr>
        <w:t xml:space="preserve"> </w:t>
      </w:r>
    </w:p>
    <w:p w14:paraId="2F7943CB" w14:textId="77777777" w:rsidR="00531A1E" w:rsidRDefault="00531A1E" w:rsidP="00531A1E">
      <w:pPr>
        <w:rPr>
          <w:b/>
          <w:sz w:val="24"/>
          <w:szCs w:val="24"/>
        </w:rPr>
      </w:pPr>
    </w:p>
    <w:p w14:paraId="5A2A8EDF" w14:textId="77777777" w:rsidR="00531A1E" w:rsidRPr="00A31698" w:rsidRDefault="00531A1E" w:rsidP="00531A1E">
      <w:pPr>
        <w:rPr>
          <w:sz w:val="24"/>
          <w:szCs w:val="24"/>
        </w:rPr>
      </w:pPr>
    </w:p>
    <w:p w14:paraId="2DB7EFD5" w14:textId="77777777" w:rsidR="00531A1E" w:rsidRDefault="00531A1E" w:rsidP="00531A1E">
      <w:pPr>
        <w:rPr>
          <w:sz w:val="24"/>
          <w:szCs w:val="24"/>
        </w:rPr>
      </w:pPr>
    </w:p>
    <w:p w14:paraId="04788AA9" w14:textId="77777777" w:rsidR="00531A1E" w:rsidRDefault="00531A1E" w:rsidP="00531A1E">
      <w:pPr>
        <w:rPr>
          <w:sz w:val="24"/>
          <w:szCs w:val="24"/>
        </w:rPr>
      </w:pPr>
    </w:p>
    <w:p w14:paraId="1F6C256D" w14:textId="77777777" w:rsidR="00531A1E" w:rsidRPr="00AA296E" w:rsidRDefault="00531A1E" w:rsidP="00531A1E">
      <w:pPr>
        <w:rPr>
          <w:sz w:val="20"/>
          <w:szCs w:val="20"/>
        </w:rPr>
      </w:pPr>
    </w:p>
    <w:p w14:paraId="12E48AA3" w14:textId="77777777" w:rsidR="00531A1E" w:rsidRPr="00971284" w:rsidRDefault="00531A1E" w:rsidP="00531A1E"/>
    <w:p w14:paraId="64A73FFE" w14:textId="77777777" w:rsidR="00531A1E" w:rsidRPr="00F05BF0" w:rsidRDefault="00531A1E" w:rsidP="00C52FA8">
      <w:pPr>
        <w:rPr>
          <w:b/>
          <w:sz w:val="24"/>
          <w:szCs w:val="24"/>
        </w:rPr>
      </w:pPr>
    </w:p>
    <w:p w14:paraId="7F4ED6A0" w14:textId="77777777" w:rsidR="00C52FA8" w:rsidRPr="00F05BF0" w:rsidRDefault="00C52FA8" w:rsidP="00C52FA8">
      <w:pPr>
        <w:rPr>
          <w:sz w:val="24"/>
          <w:szCs w:val="24"/>
          <w:u w:val="single"/>
        </w:rPr>
      </w:pPr>
    </w:p>
    <w:p w14:paraId="0E8CB2C9" w14:textId="77777777" w:rsidR="00C52FA8" w:rsidRPr="001C07D5" w:rsidRDefault="00C52FA8" w:rsidP="00C52FA8">
      <w:pPr>
        <w:rPr>
          <w:sz w:val="24"/>
          <w:szCs w:val="24"/>
        </w:rPr>
      </w:pPr>
    </w:p>
    <w:p w14:paraId="46B389D5" w14:textId="77777777" w:rsidR="00C52FA8" w:rsidRPr="008E7D7B" w:rsidRDefault="00C52FA8" w:rsidP="00C52FA8">
      <w:pPr>
        <w:rPr>
          <w:sz w:val="20"/>
          <w:szCs w:val="20"/>
        </w:rPr>
      </w:pPr>
    </w:p>
    <w:p w14:paraId="70BB8EC9" w14:textId="77777777" w:rsidR="00C52FA8" w:rsidRPr="00D60DEE" w:rsidRDefault="00C52FA8" w:rsidP="00C52FA8">
      <w:r w:rsidRPr="00D60DEE">
        <w:t xml:space="preserve"> </w:t>
      </w:r>
    </w:p>
    <w:p w14:paraId="6661B020" w14:textId="77777777" w:rsidR="00C52FA8" w:rsidRPr="00D60DEE" w:rsidRDefault="00C52FA8" w:rsidP="00C52FA8"/>
    <w:p w14:paraId="4CAEA63F" w14:textId="77777777" w:rsidR="00C52FA8" w:rsidRPr="00AE0C8B" w:rsidRDefault="00C52FA8" w:rsidP="00C52FA8">
      <w:pPr>
        <w:rPr>
          <w:b/>
        </w:rPr>
      </w:pPr>
    </w:p>
    <w:p w14:paraId="632CAAEE" w14:textId="77777777" w:rsidR="00C52FA8" w:rsidRPr="000A0BE4" w:rsidRDefault="00C52FA8" w:rsidP="00860355">
      <w:pPr>
        <w:rPr>
          <w:b/>
          <w:sz w:val="24"/>
          <w:szCs w:val="24"/>
        </w:rPr>
      </w:pPr>
    </w:p>
    <w:p w14:paraId="43A669D1" w14:textId="77777777" w:rsidR="00860355" w:rsidRDefault="00860355" w:rsidP="00860355">
      <w:pPr>
        <w:rPr>
          <w:b/>
          <w:bCs/>
          <w:sz w:val="24"/>
          <w:szCs w:val="24"/>
        </w:rPr>
      </w:pPr>
    </w:p>
    <w:p w14:paraId="62364C58" w14:textId="77777777" w:rsidR="00860355" w:rsidRPr="004F2F83" w:rsidRDefault="00860355" w:rsidP="00860355">
      <w:pPr>
        <w:rPr>
          <w:b/>
          <w:sz w:val="24"/>
          <w:szCs w:val="24"/>
        </w:rPr>
      </w:pPr>
      <w:r w:rsidRPr="004F2F83">
        <w:rPr>
          <w:sz w:val="24"/>
          <w:szCs w:val="24"/>
          <w:u w:val="single"/>
        </w:rPr>
        <w:br/>
      </w:r>
    </w:p>
    <w:p w14:paraId="581BA881" w14:textId="77777777" w:rsidR="00742307" w:rsidRDefault="00742307"/>
    <w:sectPr w:rsidR="007423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DFE8" w14:textId="77777777" w:rsidR="00860355" w:rsidRDefault="00860355" w:rsidP="00860355">
      <w:pPr>
        <w:spacing w:after="0" w:line="240" w:lineRule="auto"/>
      </w:pPr>
      <w:r>
        <w:separator/>
      </w:r>
    </w:p>
  </w:endnote>
  <w:endnote w:type="continuationSeparator" w:id="0">
    <w:p w14:paraId="5C2DEFDA" w14:textId="77777777" w:rsidR="00860355" w:rsidRDefault="00860355" w:rsidP="0086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79421"/>
      <w:docPartObj>
        <w:docPartGallery w:val="Page Numbers (Bottom of Page)"/>
        <w:docPartUnique/>
      </w:docPartObj>
    </w:sdtPr>
    <w:sdtEndPr>
      <w:rPr>
        <w:color w:val="7F7F7F" w:themeColor="background1" w:themeShade="7F"/>
        <w:spacing w:val="60"/>
      </w:rPr>
    </w:sdtEndPr>
    <w:sdtContent>
      <w:p w14:paraId="3E0F1DCE" w14:textId="5400113D" w:rsidR="00860355" w:rsidRDefault="008603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840AD" w:rsidRPr="00C840AD">
          <w:rPr>
            <w:b/>
            <w:bCs/>
            <w:noProof/>
          </w:rPr>
          <w:t>12</w:t>
        </w:r>
        <w:r>
          <w:rPr>
            <w:b/>
            <w:bCs/>
            <w:noProof/>
          </w:rPr>
          <w:fldChar w:fldCharType="end"/>
        </w:r>
        <w:r>
          <w:rPr>
            <w:b/>
            <w:bCs/>
          </w:rPr>
          <w:t xml:space="preserve"> | </w:t>
        </w:r>
        <w:r>
          <w:rPr>
            <w:color w:val="7F7F7F" w:themeColor="background1" w:themeShade="7F"/>
            <w:spacing w:val="60"/>
          </w:rPr>
          <w:t>Page</w:t>
        </w:r>
      </w:p>
    </w:sdtContent>
  </w:sdt>
  <w:p w14:paraId="64F736BC" w14:textId="77777777" w:rsidR="00860355" w:rsidRDefault="008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91BA" w14:textId="77777777" w:rsidR="00860355" w:rsidRDefault="00860355" w:rsidP="00860355">
      <w:pPr>
        <w:spacing w:after="0" w:line="240" w:lineRule="auto"/>
      </w:pPr>
      <w:r>
        <w:separator/>
      </w:r>
    </w:p>
  </w:footnote>
  <w:footnote w:type="continuationSeparator" w:id="0">
    <w:p w14:paraId="147C713B" w14:textId="77777777" w:rsidR="00860355" w:rsidRDefault="00860355" w:rsidP="00860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E1A6" w14:textId="77777777" w:rsidR="003355F9" w:rsidRDefault="002C0317">
    <w:pPr>
      <w:pStyle w:val="Header"/>
    </w:pPr>
    <w:r>
      <w:rPr>
        <w:noProof/>
      </w:rPr>
      <mc:AlternateContent>
        <mc:Choice Requires="wps">
          <w:drawing>
            <wp:anchor distT="0" distB="0" distL="118745" distR="118745" simplePos="0" relativeHeight="251659264" behindDoc="1" locked="0" layoutInCell="1" allowOverlap="0" wp14:anchorId="5661EE73" wp14:editId="060593F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F090FB8" w14:textId="77777777" w:rsidR="003355F9" w:rsidRPr="004F2F83" w:rsidRDefault="00860355">
                              <w:pPr>
                                <w:pStyle w:val="Header"/>
                                <w:tabs>
                                  <w:tab w:val="clear" w:pos="4680"/>
                                  <w:tab w:val="clear" w:pos="9360"/>
                                </w:tabs>
                                <w:jc w:val="center"/>
                                <w:rPr>
                                  <w:caps/>
                                  <w:color w:val="FFFFFF" w:themeColor="background1"/>
                                  <w:lang w:val="es-ES"/>
                                </w:rPr>
                              </w:pPr>
                              <w:r>
                                <w:rPr>
                                  <w:caps/>
                                  <w:color w:val="FFFFFF" w:themeColor="background1"/>
                                  <w:lang w:val="es-ES"/>
                                </w:rPr>
                                <w:t xml:space="preserve">esto es </w:t>
                              </w:r>
                              <w:proofErr w:type="spellStart"/>
                              <w:r>
                                <w:rPr>
                                  <w:caps/>
                                  <w:color w:val="FFFFFF" w:themeColor="background1"/>
                                  <w:lang w:val="es-ES"/>
                                </w:rPr>
                                <w:t>pga</w:t>
                              </w:r>
                              <w:proofErr w:type="spellEnd"/>
                              <w:r>
                                <w:rPr>
                                  <w:caps/>
                                  <w:color w:val="FFFFFF" w:themeColor="background1"/>
                                  <w:lang w:val="es-ES"/>
                                </w:rPr>
                                <w:t xml:space="preserve"> tour </w:t>
                              </w:r>
                              <w:proofErr w:type="spellStart"/>
                              <w:r>
                                <w:rPr>
                                  <w:caps/>
                                  <w:color w:val="FFFFFF" w:themeColor="background1"/>
                                  <w:lang w:val="es-ES"/>
                                </w:rPr>
                                <w:t>latinoamerica</w:t>
                              </w:r>
                              <w:proofErr w:type="spellEnd"/>
                              <w:r>
                                <w:rPr>
                                  <w:caps/>
                                  <w:color w:val="FFFFFF" w:themeColor="background1"/>
                                  <w:lang w:val="es-ES"/>
                                </w:rPr>
                                <w:t xml:space="preserve"> – </w:t>
                              </w:r>
                              <w:proofErr w:type="spellStart"/>
                              <w:r>
                                <w:rPr>
                                  <w:caps/>
                                  <w:color w:val="FFFFFF" w:themeColor="background1"/>
                                  <w:lang w:val="es-ES"/>
                                </w:rPr>
                                <w:t>episode</w:t>
                              </w:r>
                              <w:proofErr w:type="spellEnd"/>
                              <w:r>
                                <w:rPr>
                                  <w:caps/>
                                  <w:color w:val="FFFFFF" w:themeColor="background1"/>
                                  <w:lang w:val="es-ES"/>
                                </w:rPr>
                                <w:t xml:space="preserve"> #4 – english </w:t>
                              </w:r>
                              <w:proofErr w:type="gramStart"/>
                              <w:r>
                                <w:rPr>
                                  <w:caps/>
                                  <w:color w:val="FFFFFF" w:themeColor="background1"/>
                                  <w:lang w:val="es-ES"/>
                                </w:rPr>
                                <w:t>master</w:t>
                              </w:r>
                              <w:proofErr w:type="gram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661EE7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F090FB8" w14:textId="77777777" w:rsidR="003355F9" w:rsidRPr="004F2F83" w:rsidRDefault="00860355">
                        <w:pPr>
                          <w:pStyle w:val="Header"/>
                          <w:tabs>
                            <w:tab w:val="clear" w:pos="4680"/>
                            <w:tab w:val="clear" w:pos="9360"/>
                          </w:tabs>
                          <w:jc w:val="center"/>
                          <w:rPr>
                            <w:caps/>
                            <w:color w:val="FFFFFF" w:themeColor="background1"/>
                            <w:lang w:val="es-ES"/>
                          </w:rPr>
                        </w:pPr>
                        <w:r>
                          <w:rPr>
                            <w:caps/>
                            <w:color w:val="FFFFFF" w:themeColor="background1"/>
                            <w:lang w:val="es-ES"/>
                          </w:rPr>
                          <w:t xml:space="preserve">esto es </w:t>
                        </w:r>
                        <w:proofErr w:type="spellStart"/>
                        <w:r>
                          <w:rPr>
                            <w:caps/>
                            <w:color w:val="FFFFFF" w:themeColor="background1"/>
                            <w:lang w:val="es-ES"/>
                          </w:rPr>
                          <w:t>pga</w:t>
                        </w:r>
                        <w:proofErr w:type="spellEnd"/>
                        <w:r>
                          <w:rPr>
                            <w:caps/>
                            <w:color w:val="FFFFFF" w:themeColor="background1"/>
                            <w:lang w:val="es-ES"/>
                          </w:rPr>
                          <w:t xml:space="preserve"> tour </w:t>
                        </w:r>
                        <w:proofErr w:type="spellStart"/>
                        <w:r>
                          <w:rPr>
                            <w:caps/>
                            <w:color w:val="FFFFFF" w:themeColor="background1"/>
                            <w:lang w:val="es-ES"/>
                          </w:rPr>
                          <w:t>latinoamerica</w:t>
                        </w:r>
                        <w:proofErr w:type="spellEnd"/>
                        <w:r>
                          <w:rPr>
                            <w:caps/>
                            <w:color w:val="FFFFFF" w:themeColor="background1"/>
                            <w:lang w:val="es-ES"/>
                          </w:rPr>
                          <w:t xml:space="preserve"> – </w:t>
                        </w:r>
                        <w:proofErr w:type="spellStart"/>
                        <w:r>
                          <w:rPr>
                            <w:caps/>
                            <w:color w:val="FFFFFF" w:themeColor="background1"/>
                            <w:lang w:val="es-ES"/>
                          </w:rPr>
                          <w:t>episode</w:t>
                        </w:r>
                        <w:proofErr w:type="spellEnd"/>
                        <w:r>
                          <w:rPr>
                            <w:caps/>
                            <w:color w:val="FFFFFF" w:themeColor="background1"/>
                            <w:lang w:val="es-ES"/>
                          </w:rPr>
                          <w:t xml:space="preserve"> #4 – english </w:t>
                        </w:r>
                        <w:proofErr w:type="gramStart"/>
                        <w:r>
                          <w:rPr>
                            <w:caps/>
                            <w:color w:val="FFFFFF" w:themeColor="background1"/>
                            <w:lang w:val="es-ES"/>
                          </w:rPr>
                          <w:t>master</w:t>
                        </w:r>
                        <w:proofErr w:type="gramEnd"/>
                      </w:p>
                    </w:sdtContent>
                  </w:sdt>
                </w:txbxContent>
              </v:textbox>
              <w10:wrap type="square" anchorx="margin" anchory="page"/>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a welch">
    <w15:presenceInfo w15:providerId="None" w15:userId="dana welch"/>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55"/>
    <w:rsid w:val="000557CE"/>
    <w:rsid w:val="000737FF"/>
    <w:rsid w:val="00084B54"/>
    <w:rsid w:val="000C3CC5"/>
    <w:rsid w:val="001E10B9"/>
    <w:rsid w:val="002364EC"/>
    <w:rsid w:val="002B45F4"/>
    <w:rsid w:val="002C0317"/>
    <w:rsid w:val="00355036"/>
    <w:rsid w:val="003E6915"/>
    <w:rsid w:val="004764F9"/>
    <w:rsid w:val="00531A1E"/>
    <w:rsid w:val="00600D6C"/>
    <w:rsid w:val="00662BC8"/>
    <w:rsid w:val="006E7918"/>
    <w:rsid w:val="00732681"/>
    <w:rsid w:val="00742307"/>
    <w:rsid w:val="008037C7"/>
    <w:rsid w:val="008370F6"/>
    <w:rsid w:val="00844C99"/>
    <w:rsid w:val="00860355"/>
    <w:rsid w:val="008A300C"/>
    <w:rsid w:val="00BE71DD"/>
    <w:rsid w:val="00C45450"/>
    <w:rsid w:val="00C52FA8"/>
    <w:rsid w:val="00C840AD"/>
    <w:rsid w:val="00CB1BA4"/>
    <w:rsid w:val="00DF2636"/>
    <w:rsid w:val="00E83F39"/>
    <w:rsid w:val="00F959E2"/>
    <w:rsid w:val="00FC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140E4"/>
  <w15:chartTrackingRefBased/>
  <w15:docId w15:val="{0BBCE47A-9E00-425A-920F-FB54660B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355"/>
  </w:style>
  <w:style w:type="paragraph" w:styleId="Footer">
    <w:name w:val="footer"/>
    <w:basedOn w:val="Normal"/>
    <w:link w:val="FooterChar"/>
    <w:uiPriority w:val="99"/>
    <w:unhideWhenUsed/>
    <w:rsid w:val="0086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355"/>
  </w:style>
  <w:style w:type="character" w:styleId="Hyperlink">
    <w:name w:val="Hyperlink"/>
    <w:basedOn w:val="DefaultParagraphFont"/>
    <w:uiPriority w:val="99"/>
    <w:unhideWhenUsed/>
    <w:rsid w:val="00531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ma:contentTypeID="0x010100B477573F51A34F4B8E2A832937749DA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2018-06-12T16:02:39Z</Created_x0020_Date>
    <Modifier xmlns="0e656187-b300-4fb0-8bf4-3a50f872073c">Dana Welch</Modifier>
    <Modified_x0020_Date xmlns="0e656187-b300-4fb0-8bf4-3a50f872073c">2018-06-14T15:13:00Z</Modified_x0020_Date>
    <Description xmlns="0e656187-b300-4fb0-8bf4-3a50f872073c" xsi:nil="true"/>
    <Last_x0020_Accessed_x0020_Date xmlns="0e656187-b300-4fb0-8bf4-3a50f872073c" xsi:nil="true"/>
  </documentManagement>
</p:properties>
</file>

<file path=customXml/itemProps1.xml><?xml version="1.0" encoding="utf-8"?>
<ds:datastoreItem xmlns:ds="http://schemas.openxmlformats.org/officeDocument/2006/customXml" ds:itemID="{61EF529E-8A85-48BB-8ED5-7C07DC6DFBA4}">
  <ds:schemaRefs>
    <ds:schemaRef ds:uri="http://schemas.microsoft.com/sharepoint/v3/contenttype/forms"/>
  </ds:schemaRefs>
</ds:datastoreItem>
</file>

<file path=customXml/itemProps2.xml><?xml version="1.0" encoding="utf-8"?>
<ds:datastoreItem xmlns:ds="http://schemas.openxmlformats.org/officeDocument/2006/customXml" ds:itemID="{6415621F-88D6-4C41-A778-8C9860660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5384FD5-7A8E-48C6-AFDC-F0D3236C18FB}">
  <ds:schemaRefs>
    <ds:schemaRef ds:uri="http://purl.org/dc/terms/"/>
    <ds:schemaRef ds:uri="http://schemas.microsoft.com/office/2006/documentManagement/types"/>
    <ds:schemaRef ds:uri="http://www.w3.org/XML/1998/namespace"/>
    <ds:schemaRef ds:uri="0e656187-b300-4fb0-8bf4-3a50f872073c"/>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12</Pages>
  <Words>3986</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esto es pga tour latinoamerica – episode #4 – english master</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latinoamerica – episode #4 – english master</dc:title>
  <dc:creator>dana welch</dc:creator>
  <cp:lastModifiedBy>dana welch</cp:lastModifiedBy>
  <cp:revision>7</cp:revision>
  <dcterms:created xsi:type="dcterms:W3CDTF">2018-06-12T15:28:00Z</dcterms:created>
  <dcterms:modified xsi:type="dcterms:W3CDTF">2018-06-14T21:16:00Z</dcterms:modified>
</cp:coreProperties>
</file>